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6BA9" w14:textId="463EE81B" w:rsidR="00FC446F" w:rsidRPr="008C79C4" w:rsidRDefault="00FC446F" w:rsidP="006F7450">
      <w:pPr>
        <w:spacing w:line="320" w:lineRule="atLeast"/>
        <w:contextualSpacing/>
        <w:rPr>
          <w:b/>
          <w:sz w:val="26"/>
          <w:szCs w:val="26"/>
          <w:u w:val="single"/>
        </w:rPr>
      </w:pPr>
    </w:p>
    <w:p w14:paraId="59F0310A" w14:textId="77777777" w:rsidR="008C79C4" w:rsidRPr="008C79C4" w:rsidRDefault="008C79C4" w:rsidP="008C79C4">
      <w:pPr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Российская Федерация</w:t>
      </w:r>
    </w:p>
    <w:p w14:paraId="6E9621F9" w14:textId="77777777" w:rsidR="008C79C4" w:rsidRPr="008C79C4" w:rsidRDefault="008C79C4" w:rsidP="008C79C4">
      <w:pPr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Администрация сельского поселения Усманка</w:t>
      </w:r>
    </w:p>
    <w:p w14:paraId="10A24964" w14:textId="77777777" w:rsidR="008C79C4" w:rsidRPr="008C79C4" w:rsidRDefault="008C79C4" w:rsidP="008C79C4">
      <w:pPr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муниципального района</w:t>
      </w:r>
      <w:r w:rsidRPr="008C79C4">
        <w:rPr>
          <w:sz w:val="26"/>
          <w:szCs w:val="26"/>
        </w:rPr>
        <w:t xml:space="preserve"> </w:t>
      </w:r>
      <w:r w:rsidRPr="008C79C4">
        <w:rPr>
          <w:b/>
          <w:sz w:val="26"/>
          <w:szCs w:val="26"/>
        </w:rPr>
        <w:t>Борский</w:t>
      </w:r>
    </w:p>
    <w:p w14:paraId="3CE64597" w14:textId="77777777" w:rsidR="008C79C4" w:rsidRPr="008C79C4" w:rsidRDefault="008C79C4" w:rsidP="008C79C4">
      <w:pPr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Самарской области</w:t>
      </w:r>
    </w:p>
    <w:p w14:paraId="69087789" w14:textId="77777777" w:rsidR="008C79C4" w:rsidRPr="008C79C4" w:rsidRDefault="008C79C4" w:rsidP="008C79C4">
      <w:pPr>
        <w:tabs>
          <w:tab w:val="left" w:pos="1395"/>
        </w:tabs>
        <w:jc w:val="center"/>
        <w:rPr>
          <w:b/>
          <w:sz w:val="26"/>
          <w:szCs w:val="26"/>
        </w:rPr>
      </w:pPr>
    </w:p>
    <w:p w14:paraId="04DEC021" w14:textId="77777777" w:rsidR="008C79C4" w:rsidRPr="008C79C4" w:rsidRDefault="008C79C4" w:rsidP="008C79C4">
      <w:pPr>
        <w:tabs>
          <w:tab w:val="left" w:pos="1395"/>
        </w:tabs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ПОСТАНОВЛЕНИЕ</w:t>
      </w:r>
    </w:p>
    <w:p w14:paraId="707D610A" w14:textId="0B75CDCA" w:rsidR="008C79C4" w:rsidRPr="008C79C4" w:rsidRDefault="008C79C4" w:rsidP="008C79C4">
      <w:pPr>
        <w:tabs>
          <w:tab w:val="left" w:pos="1395"/>
        </w:tabs>
        <w:rPr>
          <w:sz w:val="26"/>
          <w:szCs w:val="26"/>
        </w:rPr>
      </w:pPr>
      <w:r w:rsidRPr="008C79C4">
        <w:rPr>
          <w:sz w:val="26"/>
          <w:szCs w:val="26"/>
        </w:rPr>
        <w:t xml:space="preserve">  от 29.12.2023 г.                                                                                          № 66</w:t>
      </w:r>
    </w:p>
    <w:p w14:paraId="1500BF89" w14:textId="77777777" w:rsidR="008C79C4" w:rsidRPr="008C79C4" w:rsidRDefault="008C79C4" w:rsidP="008C79C4">
      <w:pPr>
        <w:tabs>
          <w:tab w:val="left" w:pos="1395"/>
        </w:tabs>
        <w:rPr>
          <w:sz w:val="26"/>
          <w:szCs w:val="26"/>
        </w:rPr>
      </w:pPr>
    </w:p>
    <w:p w14:paraId="726692D4" w14:textId="1C3830DE" w:rsidR="008C79C4" w:rsidRPr="008C79C4" w:rsidRDefault="008C79C4" w:rsidP="008C79C4">
      <w:pPr>
        <w:ind w:left="275" w:right="225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C79C4">
        <w:rPr>
          <w:rFonts w:asciiTheme="majorBidi" w:hAnsiTheme="majorBidi" w:cstheme="majorBidi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«Организация газоснабжения населения в границах сельского поселения Усманка муниципального района Борский, Самарской области в пределах полномочий, установленных законодательством Российской Федерации»</w:t>
      </w:r>
    </w:p>
    <w:p w14:paraId="32B770AB" w14:textId="77777777" w:rsidR="008C79C4" w:rsidRPr="008C79C4" w:rsidRDefault="008C79C4" w:rsidP="008C79C4">
      <w:pPr>
        <w:ind w:left="275" w:right="225"/>
        <w:jc w:val="center"/>
        <w:rPr>
          <w:rFonts w:asciiTheme="majorBidi" w:hAnsiTheme="majorBidi" w:cstheme="majorBidi"/>
          <w:bCs/>
          <w:sz w:val="26"/>
          <w:szCs w:val="26"/>
        </w:rPr>
      </w:pPr>
    </w:p>
    <w:p w14:paraId="641BCCF8" w14:textId="53D35BB7" w:rsidR="008C79C4" w:rsidRPr="008C79C4" w:rsidRDefault="00D827A9" w:rsidP="008C79C4">
      <w:pPr>
        <w:adjustRightInd w:val="0"/>
        <w:ind w:firstLine="708"/>
        <w:jc w:val="both"/>
        <w:rPr>
          <w:rFonts w:asciiTheme="majorBidi" w:hAnsiTheme="majorBidi" w:cstheme="majorBidi"/>
          <w:bCs/>
          <w:sz w:val="26"/>
          <w:szCs w:val="26"/>
        </w:rPr>
      </w:pPr>
      <w:r w:rsidRPr="00D827A9">
        <w:rPr>
          <w:rFonts w:asciiTheme="majorBidi" w:hAnsiTheme="majorBidi" w:cstheme="majorBidi"/>
          <w:bCs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</w:t>
      </w:r>
      <w:r w:rsidR="008C79C4" w:rsidRPr="008C79C4">
        <w:rPr>
          <w:rFonts w:asciiTheme="majorBidi" w:hAnsiTheme="majorBidi" w:cstheme="majorBidi"/>
          <w:bCs/>
          <w:sz w:val="26"/>
          <w:szCs w:val="26"/>
        </w:rPr>
        <w:t xml:space="preserve"> руководствуясь Уставом сельского поселения Усманка муниципального района Борский Самарской области, </w:t>
      </w:r>
    </w:p>
    <w:p w14:paraId="19932CF9" w14:textId="77777777" w:rsidR="008C79C4" w:rsidRPr="008C79C4" w:rsidRDefault="008C79C4" w:rsidP="008C79C4">
      <w:pPr>
        <w:adjustRightInd w:val="0"/>
        <w:ind w:firstLine="708"/>
        <w:jc w:val="both"/>
        <w:rPr>
          <w:rFonts w:asciiTheme="majorBidi" w:hAnsiTheme="majorBidi" w:cstheme="majorBidi"/>
          <w:bCs/>
          <w:sz w:val="26"/>
          <w:szCs w:val="26"/>
        </w:rPr>
      </w:pPr>
    </w:p>
    <w:p w14:paraId="3E310EFE" w14:textId="77777777" w:rsidR="008C79C4" w:rsidRPr="008C79C4" w:rsidRDefault="008C79C4" w:rsidP="008C79C4">
      <w:pPr>
        <w:adjustRightInd w:val="0"/>
        <w:jc w:val="both"/>
        <w:rPr>
          <w:rFonts w:asciiTheme="majorBidi" w:hAnsiTheme="majorBidi" w:cstheme="majorBidi"/>
          <w:bCs/>
          <w:sz w:val="26"/>
          <w:szCs w:val="26"/>
        </w:rPr>
      </w:pPr>
      <w:r w:rsidRPr="008C79C4">
        <w:rPr>
          <w:rFonts w:asciiTheme="majorBidi" w:hAnsiTheme="majorBidi" w:cstheme="majorBidi"/>
          <w:b/>
          <w:bCs/>
          <w:sz w:val="26"/>
          <w:szCs w:val="26"/>
        </w:rPr>
        <w:t>ПОСТАНОВЛЯЮ:</w:t>
      </w:r>
    </w:p>
    <w:p w14:paraId="730A9FED" w14:textId="3D4EB32D" w:rsidR="00063827" w:rsidRDefault="008C79C4" w:rsidP="00063827">
      <w:pPr>
        <w:pStyle w:val="aff2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063827">
        <w:rPr>
          <w:rFonts w:asciiTheme="majorBidi" w:hAnsiTheme="majorBidi" w:cstheme="majorBidi"/>
          <w:bCs/>
          <w:sz w:val="26"/>
          <w:szCs w:val="26"/>
        </w:rPr>
        <w:t xml:space="preserve">Утвердить административный регламент </w:t>
      </w:r>
      <w:r w:rsidR="00063827" w:rsidRPr="00063827">
        <w:rPr>
          <w:rFonts w:asciiTheme="majorBidi" w:hAnsiTheme="majorBidi" w:cstheme="majorBidi"/>
          <w:bCs/>
          <w:sz w:val="26"/>
          <w:szCs w:val="26"/>
        </w:rPr>
        <w:t>по предоставлению муниципальной услуги «Организация газоснабжения населения в границах сельского поселения Усманка муниципального района Борский, Самарской области в пределах полномочий, установленных законодательством Российской Федерации»</w:t>
      </w:r>
      <w:r w:rsidR="00063827">
        <w:rPr>
          <w:rFonts w:asciiTheme="majorBidi" w:hAnsiTheme="majorBidi" w:cstheme="majorBidi"/>
          <w:bCs/>
          <w:sz w:val="26"/>
          <w:szCs w:val="26"/>
        </w:rPr>
        <w:t>.</w:t>
      </w:r>
    </w:p>
    <w:p w14:paraId="11FCEC2D" w14:textId="608A167A" w:rsidR="008C79C4" w:rsidRPr="00063827" w:rsidRDefault="008C79C4" w:rsidP="00063827">
      <w:pPr>
        <w:pStyle w:val="aff2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063827">
        <w:rPr>
          <w:rFonts w:asciiTheme="majorBidi" w:hAnsiTheme="majorBidi" w:cstheme="majorBidi"/>
          <w:bCs/>
          <w:sz w:val="26"/>
          <w:szCs w:val="26"/>
        </w:rPr>
        <w:t xml:space="preserve">Опубликовать настоящее Постановление в газете «Вестник сельского поселения Усманка» и разместить на официальном сайте администрации сельского поселения Усманка в информационно-телекоммуникационной сети «Интернет» - </w:t>
      </w:r>
      <w:hyperlink r:id="rId8" w:history="1">
        <w:r w:rsidR="00063827" w:rsidRPr="00D44E5A">
          <w:rPr>
            <w:rStyle w:val="a8"/>
            <w:rFonts w:asciiTheme="majorBidi" w:hAnsiTheme="majorBidi" w:cstheme="majorBidi"/>
            <w:bCs/>
            <w:sz w:val="26"/>
            <w:szCs w:val="26"/>
          </w:rPr>
          <w:t>http://усманка-адм.рф/</w:t>
        </w:r>
      </w:hyperlink>
      <w:r w:rsidR="00063827">
        <w:rPr>
          <w:rFonts w:asciiTheme="majorBidi" w:hAnsiTheme="majorBidi" w:cstheme="majorBidi"/>
          <w:bCs/>
          <w:sz w:val="26"/>
          <w:szCs w:val="26"/>
        </w:rPr>
        <w:t xml:space="preserve"> .</w:t>
      </w:r>
    </w:p>
    <w:p w14:paraId="2EFD42BB" w14:textId="77777777" w:rsidR="008C79C4" w:rsidRPr="008C79C4" w:rsidRDefault="008C79C4" w:rsidP="008C79C4">
      <w:pPr>
        <w:pStyle w:val="aff2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8C79C4">
        <w:rPr>
          <w:rFonts w:asciiTheme="majorBidi" w:hAnsiTheme="majorBidi" w:cstheme="majorBidi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14:paraId="44F5C53E" w14:textId="77777777" w:rsidR="008C79C4" w:rsidRPr="008C79C4" w:rsidRDefault="008C79C4" w:rsidP="008C79C4">
      <w:pPr>
        <w:pStyle w:val="aff2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8C79C4">
        <w:rPr>
          <w:rFonts w:asciiTheme="majorBidi" w:hAnsiTheme="majorBidi" w:cstheme="majorBidi"/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  <w:gridCol w:w="4831"/>
      </w:tblGrid>
      <w:tr w:rsidR="008C79C4" w:rsidRPr="008C79C4" w14:paraId="0692191A" w14:textId="77777777" w:rsidTr="008C79C4">
        <w:tc>
          <w:tcPr>
            <w:tcW w:w="44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614B" w14:textId="77777777" w:rsidR="008C79C4" w:rsidRPr="008C79C4" w:rsidRDefault="008C79C4" w:rsidP="008C79C4">
            <w:pPr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>Глава</w:t>
            </w:r>
          </w:p>
          <w:p w14:paraId="7FA154E8" w14:textId="77777777" w:rsidR="008C79C4" w:rsidRPr="008C79C4" w:rsidRDefault="008C79C4" w:rsidP="008C79C4">
            <w:pPr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>сельского поселения Усманка</w:t>
            </w:r>
          </w:p>
          <w:p w14:paraId="6B43403D" w14:textId="77777777" w:rsidR="008C79C4" w:rsidRPr="008C79C4" w:rsidRDefault="008C79C4" w:rsidP="008C79C4">
            <w:pPr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>муниципального района Борский</w:t>
            </w:r>
          </w:p>
          <w:p w14:paraId="0E045D06" w14:textId="31E573C8" w:rsidR="008C79C4" w:rsidRDefault="008C79C4" w:rsidP="008C79C4">
            <w:pPr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>Самарской области</w:t>
            </w:r>
            <w:r w:rsidR="00063827"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spellStart"/>
            <w:r w:rsidR="00063827">
              <w:rPr>
                <w:sz w:val="26"/>
                <w:szCs w:val="26"/>
              </w:rPr>
              <w:t>Л.Е.Щеколдина</w:t>
            </w:r>
            <w:proofErr w:type="spellEnd"/>
          </w:p>
          <w:p w14:paraId="2A69A9A4" w14:textId="7F18B269" w:rsidR="008C79C4" w:rsidRDefault="008C79C4" w:rsidP="008C79C4">
            <w:pPr>
              <w:rPr>
                <w:sz w:val="26"/>
                <w:szCs w:val="26"/>
              </w:rPr>
            </w:pPr>
          </w:p>
          <w:p w14:paraId="7181569C" w14:textId="3715812E" w:rsidR="008C79C4" w:rsidRDefault="008C79C4" w:rsidP="008C79C4">
            <w:pPr>
              <w:rPr>
                <w:sz w:val="26"/>
                <w:szCs w:val="26"/>
              </w:rPr>
            </w:pPr>
          </w:p>
          <w:p w14:paraId="4F099B8D" w14:textId="77777777" w:rsidR="008C79C4" w:rsidRPr="008C79C4" w:rsidRDefault="008C79C4" w:rsidP="008C79C4">
            <w:pPr>
              <w:rPr>
                <w:sz w:val="26"/>
                <w:szCs w:val="26"/>
              </w:rPr>
            </w:pPr>
          </w:p>
          <w:tbl>
            <w:tblPr>
              <w:tblStyle w:val="afc"/>
              <w:tblW w:w="8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6"/>
              <w:gridCol w:w="4498"/>
            </w:tblGrid>
            <w:tr w:rsidR="008C79C4" w:rsidRPr="008C79C4" w14:paraId="225C7056" w14:textId="77777777" w:rsidTr="008C79C4">
              <w:trPr>
                <w:trHeight w:val="372"/>
              </w:trPr>
              <w:tc>
                <w:tcPr>
                  <w:tcW w:w="4496" w:type="dxa"/>
                </w:tcPr>
                <w:p w14:paraId="1A8401BF" w14:textId="4257BD62" w:rsidR="008C79C4" w:rsidRPr="008C79C4" w:rsidRDefault="008C79C4" w:rsidP="008C79C4">
                  <w:pPr>
                    <w:jc w:val="both"/>
                    <w:rPr>
                      <w:sz w:val="26"/>
                      <w:szCs w:val="26"/>
                    </w:rPr>
                  </w:pPr>
                  <w:r w:rsidRPr="008C79C4">
                    <w:rPr>
                      <w:sz w:val="26"/>
                      <w:szCs w:val="26"/>
                    </w:rPr>
                    <w:lastRenderedPageBreak/>
                    <w:t> </w:t>
                  </w:r>
                </w:p>
              </w:tc>
              <w:tc>
                <w:tcPr>
                  <w:tcW w:w="4498" w:type="dxa"/>
                </w:tcPr>
                <w:p w14:paraId="52266362" w14:textId="13C64E70" w:rsidR="008C79C4" w:rsidRPr="008C79C4" w:rsidRDefault="008C79C4" w:rsidP="008C79C4">
                  <w:pPr>
                    <w:widowControl w:val="0"/>
                    <w:autoSpaceDE w:val="0"/>
                    <w:autoSpaceDN w:val="0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8C79C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                          Утвержден</w:t>
                  </w:r>
                </w:p>
                <w:p w14:paraId="25BF884F" w14:textId="01DF6A0D" w:rsidR="008C79C4" w:rsidRPr="008C79C4" w:rsidRDefault="008C79C4" w:rsidP="008C79C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8C79C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 Постановлением администрации</w:t>
                  </w:r>
                </w:p>
                <w:p w14:paraId="3FDD1325" w14:textId="05B82852" w:rsidR="008C79C4" w:rsidRPr="008C79C4" w:rsidRDefault="008C79C4" w:rsidP="008C79C4">
                  <w:pPr>
                    <w:widowControl w:val="0"/>
                    <w:autoSpaceDE w:val="0"/>
                    <w:autoSpaceDN w:val="0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8C79C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сельского поселения Усманка</w:t>
                  </w:r>
                </w:p>
                <w:p w14:paraId="1F34411E" w14:textId="74BB0F9B" w:rsidR="008C79C4" w:rsidRPr="008C79C4" w:rsidRDefault="008C79C4" w:rsidP="008C79C4">
                  <w:pPr>
                    <w:widowControl w:val="0"/>
                    <w:autoSpaceDE w:val="0"/>
                    <w:autoSpaceDN w:val="0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8C79C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муниципального района Борский</w:t>
                  </w:r>
                </w:p>
                <w:p w14:paraId="32B2EB19" w14:textId="5CE4F80E" w:rsidR="008C79C4" w:rsidRPr="008C79C4" w:rsidRDefault="008C79C4" w:rsidP="008C79C4">
                  <w:pPr>
                    <w:widowControl w:val="0"/>
                    <w:autoSpaceDE w:val="0"/>
                    <w:autoSpaceDN w:val="0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</w:pPr>
                  <w:r w:rsidRPr="008C79C4">
                    <w:rPr>
                      <w:rFonts w:ascii="Times New Roman" w:hAnsi="Times New Roman"/>
                      <w:sz w:val="26"/>
                      <w:szCs w:val="26"/>
                      <w:lang w:eastAsia="en-US"/>
                    </w:rPr>
                    <w:t xml:space="preserve">                   Самарской области</w:t>
                  </w:r>
                </w:p>
                <w:p w14:paraId="14F1F7B3" w14:textId="338319B4" w:rsidR="008C79C4" w:rsidRPr="008C79C4" w:rsidRDefault="008C79C4" w:rsidP="008C79C4">
                  <w:pPr>
                    <w:widowControl w:val="0"/>
                    <w:autoSpaceDE w:val="0"/>
                    <w:autoSpaceDN w:val="0"/>
                    <w:spacing w:before="59"/>
                    <w:ind w:left="267" w:right="225"/>
                    <w:jc w:val="right"/>
                    <w:outlineLvl w:val="1"/>
                    <w:rPr>
                      <w:rFonts w:ascii="Times New Roman" w:hAnsi="Times New Roman"/>
                      <w:bCs/>
                      <w:color w:val="auto"/>
                      <w:sz w:val="26"/>
                      <w:szCs w:val="26"/>
                      <w:lang w:eastAsia="en-US"/>
                    </w:rPr>
                  </w:pPr>
                  <w:r w:rsidRPr="008C79C4">
                    <w:rPr>
                      <w:rFonts w:ascii="Times New Roman" w:hAnsi="Times New Roman"/>
                      <w:bCs/>
                      <w:sz w:val="26"/>
                      <w:szCs w:val="26"/>
                      <w:lang w:eastAsia="en-US"/>
                    </w:rPr>
                    <w:t xml:space="preserve">     от 29.12.2023г. № 66</w:t>
                  </w:r>
                </w:p>
                <w:p w14:paraId="5543BAA7" w14:textId="77777777" w:rsidR="008C79C4" w:rsidRPr="008C79C4" w:rsidRDefault="008C79C4" w:rsidP="008C79C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8716234" w14:textId="70C825DE" w:rsidR="008C79C4" w:rsidRPr="008C79C4" w:rsidRDefault="008C79C4" w:rsidP="008C79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597B" w14:textId="77777777" w:rsidR="008C79C4" w:rsidRPr="008C79C4" w:rsidRDefault="008C79C4" w:rsidP="008C79C4">
            <w:pPr>
              <w:jc w:val="both"/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lastRenderedPageBreak/>
              <w:t> </w:t>
            </w:r>
          </w:p>
          <w:p w14:paraId="4A628F70" w14:textId="77777777" w:rsidR="008C79C4" w:rsidRPr="008C79C4" w:rsidRDefault="008C79C4" w:rsidP="008C79C4">
            <w:pPr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> </w:t>
            </w:r>
          </w:p>
          <w:p w14:paraId="422587AA" w14:textId="77777777" w:rsidR="008C79C4" w:rsidRPr="008C79C4" w:rsidRDefault="008C79C4" w:rsidP="008C79C4">
            <w:pPr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> </w:t>
            </w:r>
          </w:p>
          <w:p w14:paraId="34D265A4" w14:textId="77777777" w:rsidR="008C79C4" w:rsidRPr="008C79C4" w:rsidRDefault="008C79C4" w:rsidP="008C79C4">
            <w:pPr>
              <w:jc w:val="right"/>
              <w:rPr>
                <w:sz w:val="26"/>
                <w:szCs w:val="26"/>
              </w:rPr>
            </w:pPr>
            <w:r w:rsidRPr="008C79C4">
              <w:rPr>
                <w:sz w:val="26"/>
                <w:szCs w:val="26"/>
              </w:rPr>
              <w:t xml:space="preserve">                                            </w:t>
            </w:r>
            <w:proofErr w:type="spellStart"/>
            <w:r w:rsidRPr="008C79C4">
              <w:rPr>
                <w:sz w:val="26"/>
                <w:szCs w:val="26"/>
              </w:rPr>
              <w:t>Л.Е.Щеколдина</w:t>
            </w:r>
            <w:proofErr w:type="spellEnd"/>
          </w:p>
        </w:tc>
      </w:tr>
    </w:tbl>
    <w:p w14:paraId="79D7AE60" w14:textId="5A08EDAD" w:rsidR="008471C2" w:rsidRPr="008C79C4" w:rsidRDefault="008C79C4" w:rsidP="008471C2">
      <w:pPr>
        <w:ind w:firstLine="708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А</w:t>
      </w:r>
      <w:r w:rsidR="008471C2" w:rsidRPr="008C79C4">
        <w:rPr>
          <w:b/>
          <w:sz w:val="26"/>
          <w:szCs w:val="26"/>
        </w:rPr>
        <w:t xml:space="preserve">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Pr="008C79C4">
        <w:rPr>
          <w:b/>
          <w:sz w:val="26"/>
          <w:szCs w:val="26"/>
        </w:rPr>
        <w:t xml:space="preserve">Усманка </w:t>
      </w:r>
      <w:r w:rsidR="008471C2" w:rsidRPr="008C79C4">
        <w:rPr>
          <w:b/>
          <w:sz w:val="26"/>
          <w:szCs w:val="26"/>
        </w:rPr>
        <w:t>муниципального района</w:t>
      </w:r>
      <w:r w:rsidRPr="008C79C4">
        <w:rPr>
          <w:b/>
          <w:sz w:val="26"/>
          <w:szCs w:val="26"/>
        </w:rPr>
        <w:t xml:space="preserve"> Борский</w:t>
      </w:r>
      <w:r w:rsidR="008471C2" w:rsidRPr="008C79C4">
        <w:rPr>
          <w:b/>
          <w:sz w:val="26"/>
          <w:szCs w:val="26"/>
        </w:rPr>
        <w:t>,</w:t>
      </w:r>
      <w:r w:rsidRPr="008C79C4">
        <w:rPr>
          <w:b/>
          <w:sz w:val="26"/>
          <w:szCs w:val="26"/>
        </w:rPr>
        <w:t xml:space="preserve"> </w:t>
      </w:r>
      <w:r w:rsidR="008471C2" w:rsidRPr="008C79C4">
        <w:rPr>
          <w:b/>
          <w:sz w:val="26"/>
          <w:szCs w:val="26"/>
        </w:rPr>
        <w:t>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Pr="008C79C4" w:rsidRDefault="00D63655">
      <w:pPr>
        <w:ind w:firstLine="708"/>
        <w:outlineLvl w:val="1"/>
        <w:rPr>
          <w:b/>
          <w:sz w:val="26"/>
          <w:szCs w:val="26"/>
          <w:highlight w:val="yellow"/>
        </w:rPr>
      </w:pPr>
    </w:p>
    <w:p w14:paraId="06E86D1E" w14:textId="77777777" w:rsidR="006F7450" w:rsidRPr="008C79C4" w:rsidRDefault="006F7450">
      <w:pPr>
        <w:ind w:firstLine="708"/>
        <w:outlineLvl w:val="1"/>
        <w:rPr>
          <w:b/>
          <w:sz w:val="26"/>
          <w:szCs w:val="26"/>
          <w:highlight w:val="yellow"/>
        </w:rPr>
      </w:pPr>
    </w:p>
    <w:p w14:paraId="1DAEDB30" w14:textId="77777777" w:rsidR="006F7450" w:rsidRPr="008C79C4" w:rsidRDefault="006F7450">
      <w:pPr>
        <w:ind w:firstLine="708"/>
        <w:outlineLvl w:val="1"/>
        <w:rPr>
          <w:b/>
          <w:sz w:val="26"/>
          <w:szCs w:val="26"/>
          <w:highlight w:val="yellow"/>
        </w:rPr>
      </w:pPr>
    </w:p>
    <w:p w14:paraId="06B84110" w14:textId="77777777" w:rsidR="00FC446F" w:rsidRPr="008C79C4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I. ОБЩИЕ ПОЛОЖЕНИЯ</w:t>
      </w:r>
    </w:p>
    <w:p w14:paraId="65A4A534" w14:textId="77777777" w:rsidR="00FC446F" w:rsidRPr="008C79C4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7862A40A" w14:textId="77777777" w:rsidR="00FC446F" w:rsidRPr="008C79C4" w:rsidRDefault="00875093" w:rsidP="009D5350">
      <w:pPr>
        <w:spacing w:before="120" w:after="120"/>
        <w:ind w:firstLine="709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1.1. Предмет регулирования регламента</w:t>
      </w:r>
    </w:p>
    <w:p w14:paraId="7B3BFFE7" w14:textId="20CDFC25" w:rsidR="00FC446F" w:rsidRPr="008C79C4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8C79C4">
        <w:rPr>
          <w:rFonts w:ascii="Times New Roman" w:hAnsi="Times New Roman"/>
          <w:color w:val="auto"/>
          <w:sz w:val="26"/>
          <w:szCs w:val="26"/>
        </w:rPr>
        <w:t xml:space="preserve">организации газоснабжения населения в границах </w:t>
      </w:r>
      <w:r w:rsidR="00D440A4">
        <w:rPr>
          <w:rFonts w:ascii="Times New Roman" w:hAnsi="Times New Roman"/>
          <w:color w:val="auto"/>
          <w:sz w:val="26"/>
          <w:szCs w:val="26"/>
        </w:rPr>
        <w:t>с</w:t>
      </w:r>
      <w:r w:rsidR="005E00ED" w:rsidRPr="008C79C4">
        <w:rPr>
          <w:rFonts w:ascii="Times New Roman" w:hAnsi="Times New Roman"/>
          <w:color w:val="auto"/>
          <w:sz w:val="26"/>
          <w:szCs w:val="26"/>
        </w:rPr>
        <w:t>ельского поселения</w:t>
      </w:r>
      <w:r w:rsidR="00D440A4">
        <w:rPr>
          <w:rFonts w:ascii="Times New Roman" w:hAnsi="Times New Roman"/>
          <w:color w:val="auto"/>
          <w:sz w:val="26"/>
          <w:szCs w:val="26"/>
        </w:rPr>
        <w:t xml:space="preserve"> Усманка</w:t>
      </w:r>
      <w:r w:rsidR="00947F14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E00ED" w:rsidRPr="008C79C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="00D440A4">
        <w:rPr>
          <w:rFonts w:ascii="Times New Roman" w:hAnsi="Times New Roman"/>
          <w:color w:val="auto"/>
          <w:sz w:val="26"/>
          <w:szCs w:val="26"/>
        </w:rPr>
        <w:t xml:space="preserve">Борский </w:t>
      </w:r>
      <w:r w:rsidRPr="008C79C4">
        <w:rPr>
          <w:rFonts w:ascii="Times New Roman" w:hAnsi="Times New Roman"/>
          <w:color w:val="auto"/>
          <w:sz w:val="26"/>
          <w:szCs w:val="26"/>
        </w:rPr>
        <w:t>Самарской области</w:t>
      </w:r>
      <w:r w:rsidRPr="008C79C4">
        <w:rPr>
          <w:rFonts w:ascii="Times New Roman" w:hAnsi="Times New Roman"/>
          <w:i/>
          <w:color w:val="auto"/>
          <w:sz w:val="26"/>
          <w:szCs w:val="26"/>
        </w:rPr>
        <w:t xml:space="preserve"> </w:t>
      </w:r>
      <w:r w:rsidRPr="008C79C4">
        <w:rPr>
          <w:rFonts w:ascii="Times New Roman" w:hAnsi="Times New Roman"/>
          <w:color w:val="auto"/>
          <w:sz w:val="26"/>
          <w:szCs w:val="26"/>
        </w:rPr>
        <w:t>в</w:t>
      </w:r>
      <w:r w:rsidR="00F17FC5" w:rsidRPr="008C79C4">
        <w:rPr>
          <w:rFonts w:ascii="Times New Roman" w:hAnsi="Times New Roman"/>
          <w:color w:val="auto"/>
          <w:sz w:val="26"/>
          <w:szCs w:val="26"/>
        </w:rPr>
        <w:t> </w:t>
      </w:r>
      <w:r w:rsidRPr="008C79C4">
        <w:rPr>
          <w:rFonts w:ascii="Times New Roman" w:hAnsi="Times New Roman"/>
          <w:color w:val="auto"/>
          <w:sz w:val="26"/>
          <w:szCs w:val="26"/>
        </w:rPr>
        <w:t>пределах полномочий, установленных законодательством Российской Федерации</w:t>
      </w:r>
      <w:bookmarkEnd w:id="0"/>
      <w:r w:rsidRPr="008C79C4">
        <w:rPr>
          <w:rFonts w:ascii="Times New Roman" w:hAnsi="Times New Roman"/>
          <w:color w:val="auto"/>
          <w:sz w:val="26"/>
          <w:szCs w:val="26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D440A4" w:rsidRPr="00D440A4">
        <w:rPr>
          <w:rFonts w:ascii="Times New Roman" w:hAnsi="Times New Roman"/>
          <w:color w:val="auto"/>
          <w:sz w:val="26"/>
          <w:szCs w:val="26"/>
        </w:rPr>
        <w:t xml:space="preserve">сельского поселения Усманка муниципального района Борский Самарской области </w:t>
      </w:r>
      <w:r w:rsidR="0057626E" w:rsidRPr="008C79C4">
        <w:rPr>
          <w:rFonts w:ascii="Times New Roman" w:hAnsi="Times New Roman"/>
          <w:color w:val="auto"/>
          <w:sz w:val="26"/>
          <w:szCs w:val="26"/>
        </w:rPr>
        <w:t>(далее – Муниципальн</w:t>
      </w:r>
      <w:r w:rsidR="005D64CE" w:rsidRPr="008C79C4">
        <w:rPr>
          <w:rFonts w:ascii="Times New Roman" w:hAnsi="Times New Roman"/>
          <w:color w:val="auto"/>
          <w:sz w:val="26"/>
          <w:szCs w:val="26"/>
        </w:rPr>
        <w:t>ое</w:t>
      </w:r>
      <w:r w:rsidR="0057626E" w:rsidRPr="008C79C4">
        <w:rPr>
          <w:rFonts w:ascii="Times New Roman" w:hAnsi="Times New Roman"/>
          <w:color w:val="auto"/>
          <w:sz w:val="26"/>
          <w:szCs w:val="26"/>
        </w:rPr>
        <w:t xml:space="preserve"> образовани</w:t>
      </w:r>
      <w:r w:rsidR="005D64CE" w:rsidRPr="008C79C4">
        <w:rPr>
          <w:rFonts w:ascii="Times New Roman" w:hAnsi="Times New Roman"/>
          <w:color w:val="auto"/>
          <w:sz w:val="26"/>
          <w:szCs w:val="26"/>
        </w:rPr>
        <w:t>е</w:t>
      </w:r>
      <w:r w:rsidR="0057626E" w:rsidRPr="008C79C4">
        <w:rPr>
          <w:rFonts w:ascii="Times New Roman" w:hAnsi="Times New Roman"/>
          <w:color w:val="auto"/>
          <w:sz w:val="26"/>
          <w:szCs w:val="26"/>
        </w:rPr>
        <w:t>)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в пределах полномочий, установленных законодательством Российской Федерации </w:t>
      </w:r>
      <w:r w:rsidR="00F17FC5" w:rsidRPr="008C79C4">
        <w:rPr>
          <w:rFonts w:ascii="Times New Roman" w:hAnsi="Times New Roman"/>
          <w:color w:val="auto"/>
          <w:sz w:val="26"/>
          <w:szCs w:val="26"/>
        </w:rPr>
        <w:t xml:space="preserve">               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(далее – муниципальная услуга). </w:t>
      </w:r>
    </w:p>
    <w:p w14:paraId="47D52CE4" w14:textId="33A4FD11" w:rsidR="004F76D7" w:rsidRPr="008C79C4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6"/>
          <w:szCs w:val="26"/>
        </w:rPr>
      </w:pPr>
      <w:r w:rsidRPr="008C79C4">
        <w:rPr>
          <w:color w:val="auto"/>
          <w:sz w:val="26"/>
          <w:szCs w:val="26"/>
        </w:rPr>
        <w:t>Административный регламент также устанавливает порядок взаимодействия</w:t>
      </w:r>
      <w:r w:rsidR="00947F14" w:rsidRPr="008C79C4">
        <w:rPr>
          <w:rFonts w:asciiTheme="majorBidi" w:hAnsiTheme="majorBidi" w:cstheme="majorBidi"/>
          <w:iCs/>
          <w:color w:val="auto"/>
          <w:sz w:val="26"/>
          <w:szCs w:val="26"/>
        </w:rPr>
        <w:t xml:space="preserve">  многофункционального центра предоставления государственных и муниципальных услуг</w:t>
      </w:r>
      <w:r w:rsidR="005D64CE" w:rsidRPr="008C79C4">
        <w:rPr>
          <w:rFonts w:asciiTheme="majorBidi" w:hAnsiTheme="majorBidi" w:cstheme="majorBidi"/>
          <w:iCs/>
          <w:color w:val="auto"/>
          <w:sz w:val="26"/>
          <w:szCs w:val="26"/>
        </w:rPr>
        <w:t xml:space="preserve"> </w:t>
      </w:r>
      <w:r w:rsidR="00947F14" w:rsidRPr="008C79C4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="00D440A4">
        <w:rPr>
          <w:rFonts w:ascii="Times New Roman" w:hAnsi="Times New Roman"/>
          <w:color w:val="auto"/>
          <w:sz w:val="26"/>
          <w:szCs w:val="26"/>
        </w:rPr>
        <w:t xml:space="preserve"> Борский </w:t>
      </w:r>
      <w:r w:rsidR="005D64CE" w:rsidRPr="008C79C4">
        <w:rPr>
          <w:rFonts w:asciiTheme="majorBidi" w:hAnsiTheme="majorBidi" w:cstheme="majorBidi"/>
          <w:iCs/>
          <w:color w:val="auto"/>
          <w:sz w:val="26"/>
          <w:szCs w:val="26"/>
        </w:rPr>
        <w:t>Самарской области (далее - МФЦ)</w:t>
      </w:r>
      <w:r w:rsidR="0057626E" w:rsidRPr="008C79C4">
        <w:rPr>
          <w:color w:val="auto"/>
          <w:sz w:val="26"/>
          <w:szCs w:val="26"/>
        </w:rPr>
        <w:t xml:space="preserve"> </w:t>
      </w:r>
      <w:r w:rsidRPr="008C79C4">
        <w:rPr>
          <w:color w:val="auto"/>
          <w:sz w:val="26"/>
          <w:szCs w:val="26"/>
        </w:rPr>
        <w:t xml:space="preserve">с  администрацией </w:t>
      </w:r>
      <w:r w:rsidR="00D440A4" w:rsidRPr="00D440A4">
        <w:rPr>
          <w:rFonts w:ascii="Times New Roman" w:hAnsi="Times New Roman"/>
          <w:color w:val="auto"/>
          <w:sz w:val="26"/>
          <w:szCs w:val="26"/>
        </w:rPr>
        <w:t xml:space="preserve">сельского поселения Усманка муниципального района Борский Самарской области </w:t>
      </w:r>
      <w:r w:rsidRPr="008C79C4">
        <w:rPr>
          <w:color w:val="auto"/>
          <w:sz w:val="26"/>
          <w:szCs w:val="26"/>
        </w:rPr>
        <w:t xml:space="preserve">(далее – Уполномоченный орган), </w:t>
      </w:r>
      <w:r w:rsidR="00947F14" w:rsidRPr="008C79C4">
        <w:rPr>
          <w:color w:val="auto"/>
          <w:sz w:val="26"/>
          <w:szCs w:val="26"/>
        </w:rPr>
        <w:t>с</w:t>
      </w:r>
      <w:r w:rsidR="00611A7E" w:rsidRPr="008C79C4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F61DF3" w:rsidRPr="008C79C4">
        <w:rPr>
          <w:rFonts w:asciiTheme="majorBidi" w:hAnsiTheme="majorBidi" w:cstheme="majorBidi"/>
          <w:bCs/>
          <w:color w:val="auto"/>
          <w:sz w:val="26"/>
          <w:szCs w:val="26"/>
        </w:rPr>
        <w:t>постоянно действующей Комиссией</w:t>
      </w:r>
      <w:r w:rsidR="00611A7E" w:rsidRPr="008C79C4">
        <w:rPr>
          <w:rFonts w:asciiTheme="majorBidi" w:hAnsiTheme="majorBidi" w:cstheme="majorBidi"/>
          <w:bCs/>
          <w:color w:val="auto"/>
          <w:sz w:val="26"/>
          <w:szCs w:val="26"/>
        </w:rPr>
        <w:t xml:space="preserve"> сопровождения заявок и договоров на </w:t>
      </w:r>
      <w:proofErr w:type="spellStart"/>
      <w:r w:rsidR="00611A7E" w:rsidRPr="008C79C4">
        <w:rPr>
          <w:rFonts w:asciiTheme="majorBidi" w:hAnsiTheme="majorBidi" w:cstheme="majorBidi"/>
          <w:bCs/>
          <w:color w:val="auto"/>
          <w:sz w:val="26"/>
          <w:szCs w:val="26"/>
        </w:rPr>
        <w:t>догазификацию</w:t>
      </w:r>
      <w:proofErr w:type="spellEnd"/>
      <w:r w:rsidR="00611A7E" w:rsidRPr="008C79C4">
        <w:rPr>
          <w:rFonts w:asciiTheme="majorBidi" w:hAnsiTheme="majorBidi" w:cstheme="majorBidi"/>
          <w:bCs/>
          <w:color w:val="auto"/>
          <w:sz w:val="26"/>
          <w:szCs w:val="26"/>
        </w:rPr>
        <w:t xml:space="preserve"> населения в границах</w:t>
      </w:r>
      <w:r w:rsidR="00947F14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440A4" w:rsidRPr="00D440A4">
        <w:rPr>
          <w:rFonts w:ascii="Times New Roman" w:hAnsi="Times New Roman"/>
          <w:color w:val="auto"/>
          <w:sz w:val="26"/>
          <w:szCs w:val="26"/>
        </w:rPr>
        <w:t>сельского поселения Усманка муниципального района Борский Самарской области</w:t>
      </w:r>
      <w:r w:rsidR="00F17FC5" w:rsidRPr="008C79C4">
        <w:rPr>
          <w:rFonts w:asciiTheme="majorBidi" w:hAnsiTheme="majorBidi" w:cstheme="majorBidi"/>
          <w:bCs/>
          <w:color w:val="auto"/>
          <w:sz w:val="26"/>
          <w:szCs w:val="26"/>
        </w:rPr>
        <w:t xml:space="preserve"> (далее – </w:t>
      </w:r>
      <w:r w:rsidR="00611A7E" w:rsidRPr="008C79C4">
        <w:rPr>
          <w:rFonts w:asciiTheme="majorBidi" w:hAnsiTheme="majorBidi" w:cstheme="majorBidi"/>
          <w:bCs/>
          <w:color w:val="auto"/>
          <w:sz w:val="26"/>
          <w:szCs w:val="26"/>
        </w:rPr>
        <w:t xml:space="preserve">Комиссия) с </w:t>
      </w:r>
      <w:r w:rsidRPr="008C79C4">
        <w:rPr>
          <w:color w:val="auto"/>
          <w:sz w:val="26"/>
          <w:szCs w:val="26"/>
        </w:rPr>
        <w:t xml:space="preserve">их должностными лицами, региональным оператором </w:t>
      </w:r>
      <w:r w:rsidR="00611A7E" w:rsidRPr="008C79C4">
        <w:rPr>
          <w:color w:val="auto"/>
          <w:sz w:val="26"/>
          <w:szCs w:val="26"/>
        </w:rPr>
        <w:t>газификации</w:t>
      </w:r>
      <w:r w:rsidR="00FF7E43" w:rsidRPr="008C79C4">
        <w:rPr>
          <w:color w:val="auto"/>
          <w:sz w:val="26"/>
          <w:szCs w:val="26"/>
        </w:rPr>
        <w:t xml:space="preserve"> (далее – региональный </w:t>
      </w:r>
      <w:r w:rsidR="00843DF6" w:rsidRPr="008C79C4">
        <w:rPr>
          <w:color w:val="auto"/>
          <w:sz w:val="26"/>
          <w:szCs w:val="26"/>
        </w:rPr>
        <w:t>оператор</w:t>
      </w:r>
      <w:r w:rsidRPr="008C79C4">
        <w:rPr>
          <w:color w:val="auto"/>
          <w:sz w:val="26"/>
          <w:szCs w:val="26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8C79C4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6"/>
          <w:szCs w:val="26"/>
        </w:rPr>
      </w:pPr>
      <w:r w:rsidRPr="008C79C4">
        <w:rPr>
          <w:color w:val="auto"/>
          <w:sz w:val="26"/>
          <w:szCs w:val="26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8C79C4">
        <w:rPr>
          <w:color w:val="auto"/>
          <w:sz w:val="26"/>
          <w:szCs w:val="26"/>
        </w:rPr>
        <w:t xml:space="preserve">, в части </w:t>
      </w:r>
      <w:r w:rsidR="005D64CE" w:rsidRPr="008C79C4">
        <w:rPr>
          <w:rFonts w:asciiTheme="majorBidi" w:hAnsiTheme="majorBidi" w:cstheme="majorBidi"/>
          <w:iCs/>
          <w:color w:val="auto"/>
          <w:sz w:val="26"/>
          <w:szCs w:val="26"/>
        </w:rPr>
        <w:t>приема заяв</w:t>
      </w:r>
      <w:r w:rsidR="005C6F0A" w:rsidRPr="008C79C4">
        <w:rPr>
          <w:rFonts w:asciiTheme="majorBidi" w:hAnsiTheme="majorBidi" w:cstheme="majorBidi"/>
          <w:iCs/>
          <w:color w:val="auto"/>
          <w:sz w:val="26"/>
          <w:szCs w:val="26"/>
        </w:rPr>
        <w:t>ления</w:t>
      </w:r>
      <w:r w:rsidR="005D64CE" w:rsidRPr="008C79C4">
        <w:rPr>
          <w:rFonts w:asciiTheme="majorBidi" w:hAnsiTheme="majorBidi" w:cstheme="majorBidi"/>
          <w:iCs/>
          <w:color w:val="auto"/>
          <w:sz w:val="26"/>
          <w:szCs w:val="26"/>
        </w:rPr>
        <w:t xml:space="preserve"> физических лиц и формирования пакета документов </w:t>
      </w:r>
      <w:r w:rsidRPr="008C79C4">
        <w:rPr>
          <w:color w:val="auto"/>
          <w:sz w:val="26"/>
          <w:szCs w:val="26"/>
        </w:rPr>
        <w:t>в целях заключения</w:t>
      </w:r>
      <w:r w:rsidR="0070386D" w:rsidRPr="008C79C4">
        <w:rPr>
          <w:color w:val="auto"/>
          <w:sz w:val="26"/>
          <w:szCs w:val="26"/>
        </w:rPr>
        <w:t xml:space="preserve"> </w:t>
      </w:r>
      <w:r w:rsidR="004E6077" w:rsidRPr="008C79C4">
        <w:rPr>
          <w:color w:val="auto"/>
          <w:sz w:val="26"/>
          <w:szCs w:val="26"/>
        </w:rPr>
        <w:t xml:space="preserve">комплексного </w:t>
      </w:r>
      <w:r w:rsidR="004E6077" w:rsidRPr="008C79C4">
        <w:rPr>
          <w:sz w:val="26"/>
          <w:szCs w:val="26"/>
        </w:rPr>
        <w:t>договора поставки газа</w:t>
      </w:r>
      <w:r w:rsidR="00BB1BA4" w:rsidRPr="008C79C4">
        <w:rPr>
          <w:sz w:val="26"/>
          <w:szCs w:val="26"/>
        </w:rPr>
        <w:t xml:space="preserve">, </w:t>
      </w:r>
      <w:r w:rsidR="004E6077" w:rsidRPr="008C79C4">
        <w:rPr>
          <w:sz w:val="26"/>
          <w:szCs w:val="26"/>
        </w:rPr>
        <w:t xml:space="preserve">включающего обязательство </w:t>
      </w:r>
      <w:r w:rsidR="004E6077" w:rsidRPr="008C79C4">
        <w:rPr>
          <w:color w:val="auto"/>
          <w:sz w:val="26"/>
          <w:szCs w:val="26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8C79C4">
        <w:rPr>
          <w:color w:val="auto"/>
          <w:sz w:val="26"/>
          <w:szCs w:val="26"/>
        </w:rPr>
        <w:t>газового оборудован</w:t>
      </w:r>
      <w:r w:rsidR="004A70B1" w:rsidRPr="008C79C4">
        <w:rPr>
          <w:color w:val="auto"/>
          <w:sz w:val="26"/>
          <w:szCs w:val="26"/>
        </w:rPr>
        <w:t>ия (далее - к</w:t>
      </w:r>
      <w:r w:rsidR="004E6077" w:rsidRPr="008C79C4">
        <w:rPr>
          <w:color w:val="auto"/>
          <w:sz w:val="26"/>
          <w:szCs w:val="26"/>
        </w:rPr>
        <w:t>омплексный договор поставки газа)</w:t>
      </w:r>
      <w:r w:rsidR="00D94F49" w:rsidRPr="008C79C4">
        <w:rPr>
          <w:color w:val="auto"/>
          <w:sz w:val="26"/>
          <w:szCs w:val="26"/>
        </w:rPr>
        <w:t xml:space="preserve">, или договора о подключении (технологическом </w:t>
      </w:r>
      <w:r w:rsidR="00D94F49" w:rsidRPr="008C79C4">
        <w:rPr>
          <w:color w:val="auto"/>
          <w:sz w:val="26"/>
          <w:szCs w:val="26"/>
        </w:rPr>
        <w:lastRenderedPageBreak/>
        <w:t xml:space="preserve">присоединении) газоиспользующего </w:t>
      </w:r>
      <w:r w:rsidR="00D94F49" w:rsidRPr="008C79C4">
        <w:rPr>
          <w:sz w:val="26"/>
          <w:szCs w:val="26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8C79C4">
        <w:rPr>
          <w:sz w:val="26"/>
          <w:szCs w:val="26"/>
        </w:rPr>
        <w:t xml:space="preserve"> </w:t>
      </w:r>
      <w:r w:rsidRPr="008C79C4">
        <w:rPr>
          <w:sz w:val="26"/>
          <w:szCs w:val="26"/>
        </w:rPr>
        <w:t>с учетом положений:</w:t>
      </w:r>
    </w:p>
    <w:p w14:paraId="1038C29C" w14:textId="53600611" w:rsidR="004E6077" w:rsidRPr="008C79C4" w:rsidRDefault="004E6077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Федерального закона от 31.03.1999 № 69-ФЗ «О газоснабжении в</w:t>
      </w:r>
      <w:r w:rsidR="00F17FC5" w:rsidRPr="008C79C4">
        <w:rPr>
          <w:sz w:val="26"/>
          <w:szCs w:val="26"/>
        </w:rPr>
        <w:t> </w:t>
      </w:r>
      <w:r w:rsidRPr="008C79C4">
        <w:rPr>
          <w:sz w:val="26"/>
          <w:szCs w:val="26"/>
        </w:rPr>
        <w:t>Российской Федерации»;</w:t>
      </w:r>
    </w:p>
    <w:p w14:paraId="6C8E8C59" w14:textId="1691E323" w:rsidR="004E6077" w:rsidRPr="008C79C4" w:rsidRDefault="004E6077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Федерального закона от 06.10.2003 № 131-ФЗ (ред. от 06.02.2023)</w:t>
      </w:r>
      <w:r w:rsidR="00EB088F" w:rsidRPr="008C79C4">
        <w:rPr>
          <w:sz w:val="26"/>
          <w:szCs w:val="26"/>
        </w:rPr>
        <w:t xml:space="preserve"> </w:t>
      </w:r>
      <w:r w:rsidRPr="008C79C4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D52F35" w:rsidRPr="008C79C4">
        <w:rPr>
          <w:sz w:val="26"/>
          <w:szCs w:val="26"/>
        </w:rPr>
        <w:t>;</w:t>
      </w:r>
    </w:p>
    <w:p w14:paraId="33AB1C95" w14:textId="77777777" w:rsidR="00D52F35" w:rsidRPr="008C79C4" w:rsidRDefault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8C79C4" w:rsidRDefault="00D52F35" w:rsidP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8C79C4" w:rsidRDefault="00D52F35" w:rsidP="00D52F35">
      <w:pPr>
        <w:ind w:firstLine="709"/>
        <w:jc w:val="both"/>
        <w:rPr>
          <w:sz w:val="26"/>
          <w:szCs w:val="26"/>
        </w:rPr>
      </w:pPr>
      <w:r w:rsidRPr="008C79C4">
        <w:rPr>
          <w:rFonts w:cs="Times New Roman CYR"/>
          <w:color w:val="auto"/>
          <w:sz w:val="26"/>
          <w:szCs w:val="26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50BDCD58" w:rsidR="00FC446F" w:rsidRPr="008C79C4" w:rsidRDefault="00D52F35" w:rsidP="00EB088F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</w:t>
      </w:r>
      <w:r w:rsidR="004E6077" w:rsidRPr="008C79C4">
        <w:rPr>
          <w:sz w:val="26"/>
          <w:szCs w:val="26"/>
        </w:rPr>
        <w:t>ства Российской Федерации от 21.07.</w:t>
      </w:r>
      <w:r w:rsidR="00875093" w:rsidRPr="008C79C4">
        <w:rPr>
          <w:sz w:val="26"/>
          <w:szCs w:val="26"/>
        </w:rPr>
        <w:t>2008</w:t>
      </w:r>
      <w:r w:rsidR="00EB088F" w:rsidRPr="008C79C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№ 549</w:t>
      </w:r>
      <w:r w:rsidR="00EB088F" w:rsidRPr="008C79C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«О порядке поставки газа для обеспечения коммунально-бытовых нужд граждан»;</w:t>
      </w:r>
    </w:p>
    <w:p w14:paraId="0E8FD0EA" w14:textId="337C3496" w:rsidR="00FC446F" w:rsidRPr="008C79C4" w:rsidRDefault="00D52F35" w:rsidP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Правительства</w:t>
      </w:r>
      <w:r w:rsidR="004E6077" w:rsidRPr="008C79C4">
        <w:rPr>
          <w:sz w:val="26"/>
          <w:szCs w:val="26"/>
        </w:rPr>
        <w:t xml:space="preserve"> Российской Федерации от 14.05.</w:t>
      </w:r>
      <w:r w:rsidR="00875093" w:rsidRPr="008C79C4">
        <w:rPr>
          <w:sz w:val="26"/>
          <w:szCs w:val="26"/>
        </w:rPr>
        <w:t>2013 № 410</w:t>
      </w:r>
      <w:r w:rsidR="00EB088F" w:rsidRPr="008C79C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«О мерах по обеспечению безопасности при использовании и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>содержании внутридомового и внутриквартирного газового оборудования»;</w:t>
      </w:r>
    </w:p>
    <w:p w14:paraId="3E4E54DC" w14:textId="6B0D8505" w:rsidR="00FC446F" w:rsidRPr="008C79C4" w:rsidRDefault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</w:t>
      </w:r>
      <w:r w:rsidRPr="008C79C4">
        <w:rPr>
          <w:sz w:val="26"/>
          <w:szCs w:val="26"/>
        </w:rPr>
        <w:t>ства Российской Федерации от 29.12.</w:t>
      </w:r>
      <w:r w:rsidR="00875093" w:rsidRPr="008C79C4">
        <w:rPr>
          <w:sz w:val="26"/>
          <w:szCs w:val="26"/>
        </w:rPr>
        <w:t>2000</w:t>
      </w:r>
      <w:r w:rsidR="00EB088F" w:rsidRPr="008C79C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№ 1021</w:t>
      </w:r>
      <w:r w:rsidR="00EB088F" w:rsidRPr="008C79C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Pr="008C79C4" w:rsidRDefault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Правительства РФ от 13.09.2021 № 1547 «Об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41F630A3" w:rsidR="00FC446F" w:rsidRPr="008C79C4" w:rsidRDefault="00D52F35" w:rsidP="002E787E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</w:t>
      </w:r>
      <w:r w:rsidRPr="008C79C4">
        <w:rPr>
          <w:sz w:val="26"/>
          <w:szCs w:val="26"/>
        </w:rPr>
        <w:t>ства Российской Федерации от 13.09.</w:t>
      </w:r>
      <w:r w:rsidR="00875093" w:rsidRPr="008C79C4">
        <w:rPr>
          <w:sz w:val="26"/>
          <w:szCs w:val="26"/>
        </w:rPr>
        <w:t>2021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796F1627" w:rsidR="00FC446F" w:rsidRPr="008C79C4" w:rsidRDefault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</w:t>
      </w:r>
      <w:r w:rsidRPr="008C79C4">
        <w:rPr>
          <w:sz w:val="26"/>
          <w:szCs w:val="26"/>
        </w:rPr>
        <w:t>ства Российской Федерации от 13.09.</w:t>
      </w:r>
      <w:r w:rsidR="00875093" w:rsidRPr="008C79C4">
        <w:rPr>
          <w:sz w:val="26"/>
          <w:szCs w:val="26"/>
        </w:rPr>
        <w:t>2021</w:t>
      </w:r>
      <w:r w:rsidR="002E787E" w:rsidRPr="008C79C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№ 1549 «О внесении изменений в некоторые акты Правительства Российской Федерации»;</w:t>
      </w:r>
    </w:p>
    <w:p w14:paraId="10E960C8" w14:textId="17BCCE1B" w:rsidR="00FC446F" w:rsidRPr="008C79C4" w:rsidRDefault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</w:t>
      </w:r>
      <w:r w:rsidR="00875093" w:rsidRPr="008C79C4">
        <w:rPr>
          <w:sz w:val="26"/>
          <w:szCs w:val="26"/>
        </w:rPr>
        <w:t>остановления Правительс</w:t>
      </w:r>
      <w:r w:rsidRPr="008C79C4">
        <w:rPr>
          <w:sz w:val="26"/>
          <w:szCs w:val="26"/>
        </w:rPr>
        <w:t>тва Российской Федерации от 13.09.2021</w:t>
      </w:r>
      <w:r w:rsidR="00D440A4"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8C79C4">
        <w:rPr>
          <w:sz w:val="26"/>
          <w:szCs w:val="26"/>
        </w:rPr>
        <w:t>ромышленных и</w:t>
      </w:r>
      <w:r w:rsidR="00F17FC5" w:rsidRPr="008C79C4">
        <w:rPr>
          <w:sz w:val="26"/>
          <w:szCs w:val="26"/>
        </w:rPr>
        <w:t> </w:t>
      </w:r>
      <w:r w:rsidRPr="008C79C4">
        <w:rPr>
          <w:sz w:val="26"/>
          <w:szCs w:val="26"/>
        </w:rPr>
        <w:t>иных организаций»;</w:t>
      </w:r>
    </w:p>
    <w:p w14:paraId="64328A55" w14:textId="77777777" w:rsidR="00D52F35" w:rsidRPr="008C79C4" w:rsidRDefault="00D52F35" w:rsidP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lastRenderedPageBreak/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8C79C4" w:rsidRDefault="00D52F35" w:rsidP="00D52F35">
      <w:pPr>
        <w:ind w:firstLine="709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8C79C4">
        <w:rPr>
          <w:sz w:val="26"/>
          <w:szCs w:val="26"/>
        </w:rPr>
        <w:t>;</w:t>
      </w:r>
    </w:p>
    <w:p w14:paraId="729792CA" w14:textId="77777777" w:rsidR="00947F14" w:rsidRPr="008C79C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</w:pPr>
      <w:r w:rsidRPr="008C79C4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Положения о постоянно действующей Комиссии</w:t>
      </w:r>
      <w:r w:rsidR="00723EB1" w:rsidRPr="008C79C4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.</w:t>
      </w:r>
    </w:p>
    <w:p w14:paraId="33BDC032" w14:textId="23129DFF" w:rsidR="00FC446F" w:rsidRPr="008C79C4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В настоящем административном регламенте используются понятия в</w:t>
      </w:r>
      <w:r w:rsidR="00F17FC5" w:rsidRPr="008C79C4">
        <w:rPr>
          <w:sz w:val="26"/>
          <w:szCs w:val="26"/>
        </w:rPr>
        <w:t> </w:t>
      </w:r>
      <w:r w:rsidRPr="008C79C4">
        <w:rPr>
          <w:sz w:val="26"/>
          <w:szCs w:val="26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Pr="008C79C4" w:rsidRDefault="00611A7E">
      <w:pPr>
        <w:spacing w:line="320" w:lineRule="atLeast"/>
        <w:ind w:firstLine="709"/>
        <w:contextualSpacing/>
        <w:jc w:val="both"/>
        <w:rPr>
          <w:sz w:val="26"/>
          <w:szCs w:val="26"/>
        </w:rPr>
      </w:pPr>
    </w:p>
    <w:p w14:paraId="11830367" w14:textId="77777777" w:rsidR="00FC446F" w:rsidRPr="008C79C4" w:rsidRDefault="00875093" w:rsidP="00942419">
      <w:pPr>
        <w:spacing w:before="120" w:after="120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1.2. Круг заявителей</w:t>
      </w:r>
    </w:p>
    <w:p w14:paraId="6A264A9A" w14:textId="25498929" w:rsidR="00FC446F" w:rsidRPr="008C79C4" w:rsidRDefault="00875093" w:rsidP="00D36AA3">
      <w:pPr>
        <w:ind w:firstLine="709"/>
        <w:jc w:val="both"/>
        <w:rPr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1.2.1. В качестве заявителя при предоставлении муниципальной услуги </w:t>
      </w:r>
      <w:r w:rsidR="003C1E3C" w:rsidRPr="008C79C4">
        <w:rPr>
          <w:rFonts w:ascii="Times New Roman" w:hAnsi="Times New Roman"/>
          <w:sz w:val="26"/>
          <w:szCs w:val="26"/>
        </w:rPr>
        <w:t>может выступать</w:t>
      </w:r>
      <w:r w:rsidRPr="008C79C4">
        <w:rPr>
          <w:rFonts w:ascii="Times New Roman" w:hAnsi="Times New Roman"/>
          <w:sz w:val="26"/>
          <w:szCs w:val="26"/>
        </w:rPr>
        <w:t xml:space="preserve"> </w:t>
      </w:r>
      <w:r w:rsidRPr="008C79C4">
        <w:rPr>
          <w:sz w:val="26"/>
          <w:szCs w:val="26"/>
        </w:rPr>
        <w:t xml:space="preserve">физическое лицо, </w:t>
      </w:r>
      <w:r w:rsidR="003C1E3C" w:rsidRPr="008C79C4">
        <w:rPr>
          <w:sz w:val="26"/>
          <w:szCs w:val="26"/>
        </w:rPr>
        <w:t>которому на</w:t>
      </w:r>
      <w:r w:rsidRPr="008C79C4">
        <w:rPr>
          <w:sz w:val="26"/>
          <w:szCs w:val="26"/>
        </w:rPr>
        <w:t xml:space="preserve"> праве собственности или ином предусмотренном законом праве принадлежит домовладение</w:t>
      </w:r>
      <w:r w:rsidR="0083714C" w:rsidRPr="008C79C4">
        <w:rPr>
          <w:sz w:val="26"/>
          <w:szCs w:val="26"/>
        </w:rPr>
        <w:t xml:space="preserve"> и земельный участок, на котором находится домовладение</w:t>
      </w:r>
      <w:r w:rsidRPr="008C79C4">
        <w:rPr>
          <w:sz w:val="26"/>
          <w:szCs w:val="26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8C79C4">
        <w:rPr>
          <w:sz w:val="26"/>
          <w:szCs w:val="26"/>
        </w:rPr>
        <w:t>.</w:t>
      </w:r>
    </w:p>
    <w:p w14:paraId="5A08DB06" w14:textId="424D5360" w:rsidR="00FC446F" w:rsidRPr="008C79C4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1.2.2. </w:t>
      </w:r>
      <w:r w:rsidR="00875093" w:rsidRPr="008C79C4">
        <w:rPr>
          <w:rFonts w:ascii="Times New Roman" w:hAnsi="Times New Roman"/>
          <w:sz w:val="26"/>
          <w:szCs w:val="26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8C79C4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C2FCDFB" w14:textId="77777777" w:rsidR="00FF7E43" w:rsidRPr="008C79C4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960224B" w14:textId="77777777" w:rsidR="00FC446F" w:rsidRPr="008C79C4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6"/>
          <w:szCs w:val="26"/>
        </w:rPr>
      </w:pPr>
      <w:r w:rsidRPr="008C79C4">
        <w:rPr>
          <w:b/>
          <w:sz w:val="26"/>
          <w:szCs w:val="26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8C79C4" w:rsidRDefault="00875093">
      <w:pPr>
        <w:widowControl w:val="0"/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8C79C4" w:rsidRDefault="00875093">
      <w:pPr>
        <w:widowControl w:val="0"/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F0B3F18" w:rsidR="001E6DD0" w:rsidRPr="008C79C4" w:rsidRDefault="00F56DF0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официальном сайте </w:t>
      </w:r>
      <w:r w:rsidR="00875093" w:rsidRPr="008C79C4">
        <w:rPr>
          <w:sz w:val="26"/>
          <w:szCs w:val="26"/>
        </w:rPr>
        <w:t>Уполномоченного органа</w:t>
      </w:r>
      <w:r>
        <w:rPr>
          <w:sz w:val="26"/>
          <w:szCs w:val="26"/>
        </w:rPr>
        <w:t xml:space="preserve"> (http://</w:t>
      </w:r>
      <w:r w:rsidRPr="00F56DF0">
        <w:rPr>
          <w:sz w:val="26"/>
          <w:szCs w:val="26"/>
        </w:rPr>
        <w:t>усманка-адм.рф/</w:t>
      </w:r>
      <w:proofErr w:type="gramStart"/>
      <w:r>
        <w:rPr>
          <w:sz w:val="26"/>
          <w:szCs w:val="26"/>
        </w:rPr>
        <w:t>)</w:t>
      </w:r>
      <w:r w:rsidR="00875093" w:rsidRPr="008C79C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875093" w:rsidRPr="008C79C4">
        <w:rPr>
          <w:sz w:val="26"/>
          <w:szCs w:val="26"/>
        </w:rPr>
        <w:t>МФЦ</w:t>
      </w:r>
      <w:proofErr w:type="gramEnd"/>
      <w:r w:rsidR="00875093" w:rsidRPr="008C79C4">
        <w:rPr>
          <w:sz w:val="26"/>
          <w:szCs w:val="26"/>
        </w:rPr>
        <w:t xml:space="preserve"> в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>информационно-телекоммуникационной сети «Интернет»</w:t>
      </w:r>
      <w:r w:rsidR="001E6DD0" w:rsidRPr="008C79C4">
        <w:rPr>
          <w:sz w:val="26"/>
          <w:szCs w:val="26"/>
        </w:rPr>
        <w:t xml:space="preserve">, </w:t>
      </w:r>
      <w:r w:rsidR="00875093" w:rsidRPr="008C79C4">
        <w:rPr>
          <w:sz w:val="26"/>
          <w:szCs w:val="26"/>
        </w:rPr>
        <w:t>(далее – сеть «Интернет»);</w:t>
      </w:r>
      <w:r w:rsidR="001E6DD0" w:rsidRPr="008C79C4">
        <w:rPr>
          <w:sz w:val="26"/>
          <w:szCs w:val="26"/>
        </w:rPr>
        <w:t xml:space="preserve"> </w:t>
      </w:r>
    </w:p>
    <w:p w14:paraId="5D183A0B" w14:textId="37B062CE" w:rsidR="00FC446F" w:rsidRPr="008C79C4" w:rsidRDefault="00EB088F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на</w:t>
      </w:r>
      <w:r w:rsidR="001E6DD0" w:rsidRPr="008C79C4">
        <w:rPr>
          <w:sz w:val="26"/>
          <w:szCs w:val="26"/>
        </w:rPr>
        <w:t xml:space="preserve"> портале «Мои документы» Самарской области;</w:t>
      </w:r>
    </w:p>
    <w:p w14:paraId="0577925D" w14:textId="6BB6C594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8C79C4">
        <w:rPr>
          <w:sz w:val="26"/>
          <w:szCs w:val="26"/>
        </w:rPr>
        <w:t xml:space="preserve"> (</w:t>
      </w:r>
      <w:ins w:id="1" w:author="Чернова Анна Владимировна" w:date="2023-05-16T14:26:00Z">
        <w:r w:rsidR="00806998" w:rsidRPr="008C79C4">
          <w:rPr>
            <w:sz w:val="26"/>
            <w:szCs w:val="26"/>
          </w:rPr>
          <w:t>https://</w:t>
        </w:r>
      </w:ins>
      <w:hyperlink r:id="rId9" w:history="1">
        <w:r w:rsidR="001E6DD0" w:rsidRPr="008C79C4">
          <w:rPr>
            <w:rStyle w:val="a8"/>
            <w:sz w:val="26"/>
            <w:szCs w:val="26"/>
          </w:rPr>
          <w:t>www.gosuslugi.ru</w:t>
        </w:r>
      </w:hyperlink>
      <w:r w:rsidR="001E6DD0" w:rsidRPr="008C79C4">
        <w:rPr>
          <w:sz w:val="26"/>
          <w:szCs w:val="26"/>
        </w:rPr>
        <w:t xml:space="preserve">) </w:t>
      </w:r>
      <w:r w:rsidRPr="008C79C4">
        <w:rPr>
          <w:sz w:val="26"/>
          <w:szCs w:val="26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8C79C4">
        <w:rPr>
          <w:sz w:val="26"/>
          <w:szCs w:val="26"/>
        </w:rPr>
        <w:t> </w:t>
      </w:r>
      <w:r w:rsidRPr="008C79C4">
        <w:rPr>
          <w:sz w:val="26"/>
          <w:szCs w:val="26"/>
        </w:rPr>
        <w:t>муниципальных услуг (функций)» (далее – федеральный реестр);</w:t>
      </w:r>
    </w:p>
    <w:p w14:paraId="5736AF82" w14:textId="673C4DFC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8C79C4">
        <w:rPr>
          <w:sz w:val="26"/>
          <w:szCs w:val="26"/>
        </w:rPr>
        <w:t xml:space="preserve"> (</w:t>
      </w:r>
      <w:hyperlink r:id="rId10" w:history="1">
        <w:r w:rsidR="001E6DD0" w:rsidRPr="008C79C4">
          <w:rPr>
            <w:rStyle w:val="a8"/>
            <w:sz w:val="26"/>
            <w:szCs w:val="26"/>
          </w:rPr>
          <w:t>https://gosuslugi.samregion.ru</w:t>
        </w:r>
      </w:hyperlink>
      <w:r w:rsidR="001E6DD0" w:rsidRPr="008C79C4">
        <w:rPr>
          <w:sz w:val="26"/>
          <w:szCs w:val="26"/>
        </w:rPr>
        <w:t xml:space="preserve">) </w:t>
      </w:r>
      <w:r w:rsidRPr="008C79C4">
        <w:rPr>
          <w:sz w:val="26"/>
          <w:szCs w:val="26"/>
        </w:rPr>
        <w:t xml:space="preserve"> (далее </w:t>
      </w:r>
      <w:ins w:id="2" w:author="Чернова Анна Владимировна" w:date="2023-05-16T14:05:00Z">
        <w:r w:rsidR="004A277B" w:rsidRPr="008C79C4">
          <w:rPr>
            <w:sz w:val="26"/>
            <w:szCs w:val="26"/>
          </w:rPr>
          <w:t>–</w:t>
        </w:r>
      </w:ins>
      <w:del w:id="3" w:author="Чернова Анна Владимировна" w:date="2023-05-16T14:05:00Z">
        <w:r w:rsidRPr="008C79C4" w:rsidDel="004A277B">
          <w:rPr>
            <w:sz w:val="26"/>
            <w:szCs w:val="26"/>
          </w:rPr>
          <w:delText>-</w:delText>
        </w:r>
      </w:del>
      <w:r w:rsidRPr="008C79C4">
        <w:rPr>
          <w:sz w:val="26"/>
          <w:szCs w:val="26"/>
        </w:rPr>
        <w:t xml:space="preserve"> региональный портал)</w:t>
      </w:r>
      <w:r w:rsidR="0057626E" w:rsidRPr="008C79C4">
        <w:rPr>
          <w:sz w:val="26"/>
          <w:szCs w:val="26"/>
        </w:rPr>
        <w:t xml:space="preserve">; </w:t>
      </w:r>
    </w:p>
    <w:p w14:paraId="67F7F121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в МФЦ, его структурных подразделениях.</w:t>
      </w:r>
    </w:p>
    <w:p w14:paraId="16C55BFF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  <w:u w:val="single"/>
        </w:rPr>
      </w:pPr>
      <w:r w:rsidRPr="008C79C4">
        <w:rPr>
          <w:sz w:val="26"/>
          <w:szCs w:val="26"/>
        </w:rPr>
        <w:lastRenderedPageBreak/>
        <w:t xml:space="preserve">2) по номеру телефона для справок должностным лицом </w:t>
      </w:r>
      <w:r w:rsidRPr="008C79C4">
        <w:rPr>
          <w:sz w:val="26"/>
          <w:szCs w:val="26"/>
        </w:rPr>
        <w:br/>
        <w:t>Уполномоченного органа, его структурных подразделений;</w:t>
      </w:r>
    </w:p>
    <w:p w14:paraId="2C66F478" w14:textId="02572BFB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1.3.2. На информационных стендах Уполномоченного органа, МФЦ, их структурн</w:t>
      </w:r>
      <w:r w:rsidR="00F56DF0">
        <w:rPr>
          <w:sz w:val="26"/>
          <w:szCs w:val="26"/>
        </w:rPr>
        <w:t>ых подразделений, на официальном</w:t>
      </w:r>
      <w:r w:rsidRPr="008C79C4">
        <w:rPr>
          <w:sz w:val="26"/>
          <w:szCs w:val="26"/>
        </w:rPr>
        <w:t xml:space="preserve"> сайт</w:t>
      </w:r>
      <w:r w:rsidR="00F56DF0">
        <w:rPr>
          <w:sz w:val="26"/>
          <w:szCs w:val="26"/>
        </w:rPr>
        <w:t>е</w:t>
      </w:r>
      <w:r w:rsidRPr="008C79C4">
        <w:rPr>
          <w:sz w:val="26"/>
          <w:szCs w:val="26"/>
        </w:rPr>
        <w:t xml:space="preserve"> Уполномоченного органа</w:t>
      </w:r>
      <w:r w:rsidR="00F56DF0">
        <w:rPr>
          <w:sz w:val="26"/>
          <w:szCs w:val="26"/>
        </w:rPr>
        <w:t xml:space="preserve"> </w:t>
      </w:r>
      <w:r w:rsidR="00F56DF0" w:rsidRPr="00F56DF0">
        <w:rPr>
          <w:sz w:val="26"/>
          <w:szCs w:val="26"/>
        </w:rPr>
        <w:t>(</w:t>
      </w:r>
      <w:hyperlink r:id="rId11" w:history="1">
        <w:r w:rsidR="00F56DF0" w:rsidRPr="00D44E5A">
          <w:rPr>
            <w:rStyle w:val="a8"/>
            <w:sz w:val="26"/>
            <w:szCs w:val="26"/>
          </w:rPr>
          <w:t>http://усманка-адм.рф/</w:t>
        </w:r>
      </w:hyperlink>
      <w:r w:rsidR="00F56DF0" w:rsidRPr="00F56DF0">
        <w:rPr>
          <w:sz w:val="26"/>
          <w:szCs w:val="26"/>
        </w:rPr>
        <w:t>)</w:t>
      </w:r>
      <w:r w:rsidRPr="008C79C4">
        <w:rPr>
          <w:sz w:val="26"/>
          <w:szCs w:val="26"/>
        </w:rPr>
        <w:t>,</w:t>
      </w:r>
      <w:r w:rsidR="00F56DF0">
        <w:rPr>
          <w:sz w:val="26"/>
          <w:szCs w:val="26"/>
        </w:rPr>
        <w:t xml:space="preserve"> </w:t>
      </w:r>
      <w:r w:rsidRPr="008C79C4">
        <w:rPr>
          <w:sz w:val="26"/>
          <w:szCs w:val="26"/>
        </w:rPr>
        <w:t>МФЦ в сети «И</w:t>
      </w:r>
      <w:r w:rsidR="001E6DD0" w:rsidRPr="008C79C4">
        <w:rPr>
          <w:sz w:val="26"/>
          <w:szCs w:val="26"/>
        </w:rPr>
        <w:t>нт</w:t>
      </w:r>
      <w:r w:rsidR="0057626E" w:rsidRPr="008C79C4">
        <w:rPr>
          <w:sz w:val="26"/>
          <w:szCs w:val="26"/>
        </w:rPr>
        <w:t>ернет», в федеральном реестре</w:t>
      </w:r>
      <w:r w:rsidR="00F04559" w:rsidRPr="008C79C4">
        <w:rPr>
          <w:sz w:val="26"/>
          <w:szCs w:val="26"/>
        </w:rPr>
        <w:t xml:space="preserve"> </w:t>
      </w:r>
      <w:r w:rsidRPr="008C79C4">
        <w:rPr>
          <w:sz w:val="26"/>
          <w:szCs w:val="26"/>
        </w:rPr>
        <w:t>размещается информация:</w:t>
      </w:r>
    </w:p>
    <w:p w14:paraId="04BD673B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4) порядок получения консультаций (справок).</w:t>
      </w:r>
    </w:p>
    <w:p w14:paraId="3D996C65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1.3.3. На едином портале, региональном портале размещаются:</w:t>
      </w:r>
    </w:p>
    <w:p w14:paraId="41E03648" w14:textId="1F7FE66F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1) и</w:t>
      </w:r>
      <w:r w:rsidR="00875093" w:rsidRPr="008C79C4">
        <w:rPr>
          <w:sz w:val="26"/>
          <w:szCs w:val="26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2) к</w:t>
      </w:r>
      <w:r w:rsidR="00875093" w:rsidRPr="008C79C4">
        <w:rPr>
          <w:sz w:val="26"/>
          <w:szCs w:val="26"/>
        </w:rPr>
        <w:t>руг заявителей;</w:t>
      </w:r>
    </w:p>
    <w:p w14:paraId="01D4EEF0" w14:textId="7E3804DA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3) с</w:t>
      </w:r>
      <w:r w:rsidR="00875093" w:rsidRPr="008C79C4">
        <w:rPr>
          <w:sz w:val="26"/>
          <w:szCs w:val="26"/>
        </w:rPr>
        <w:t>рок предоставления муниципальной услуги;</w:t>
      </w:r>
    </w:p>
    <w:p w14:paraId="60DF302C" w14:textId="2FDCA238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4) с</w:t>
      </w:r>
      <w:r w:rsidR="00875093" w:rsidRPr="008C79C4">
        <w:rPr>
          <w:sz w:val="26"/>
          <w:szCs w:val="26"/>
        </w:rPr>
        <w:t>тоимость предоставления муниципальной услуги и порядок оплаты;</w:t>
      </w:r>
    </w:p>
    <w:p w14:paraId="6D47F0A9" w14:textId="6C2B5365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5) р</w:t>
      </w:r>
      <w:r w:rsidR="00875093" w:rsidRPr="008C79C4">
        <w:rPr>
          <w:sz w:val="26"/>
          <w:szCs w:val="26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6) и</w:t>
      </w:r>
      <w:r w:rsidR="00875093" w:rsidRPr="008C79C4">
        <w:rPr>
          <w:sz w:val="26"/>
          <w:szCs w:val="26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7) и</w:t>
      </w:r>
      <w:r w:rsidR="00875093" w:rsidRPr="008C79C4">
        <w:rPr>
          <w:sz w:val="26"/>
          <w:szCs w:val="26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>ходе предоставления муниципальной услуги;</w:t>
      </w:r>
    </w:p>
    <w:p w14:paraId="7164613F" w14:textId="32DA6745" w:rsidR="00FC446F" w:rsidRPr="008C79C4" w:rsidRDefault="00841142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8) о</w:t>
      </w:r>
      <w:r w:rsidR="00875093" w:rsidRPr="008C79C4">
        <w:rPr>
          <w:sz w:val="26"/>
          <w:szCs w:val="26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1.3.4. Посредством телефонной связи предоставляется информация:</w:t>
      </w:r>
    </w:p>
    <w:p w14:paraId="46B5B958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2) о порядке предоставления муниципальной услуги;</w:t>
      </w:r>
    </w:p>
    <w:p w14:paraId="079BECF8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3) о сроках предоставления муниципальной услуги;</w:t>
      </w:r>
    </w:p>
    <w:p w14:paraId="03DE90F5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4) об адресах официальных сайтов Уполномоченного органа, МФЦ.</w:t>
      </w:r>
    </w:p>
    <w:p w14:paraId="0C6BB696" w14:textId="77777777" w:rsidR="001E6DD0" w:rsidRPr="008C79C4" w:rsidRDefault="001E6DD0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1.3.5. На едином портале, региональном портале публикуется информация:</w:t>
      </w:r>
    </w:p>
    <w:p w14:paraId="1B485915" w14:textId="77777777" w:rsidR="001E6DD0" w:rsidRPr="008C79C4" w:rsidRDefault="001E6DD0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1) справочные телефоны МФЦ, по которым </w:t>
      </w:r>
      <w:r w:rsidR="001D5A2D" w:rsidRPr="008C79C4">
        <w:rPr>
          <w:sz w:val="26"/>
          <w:szCs w:val="26"/>
        </w:rPr>
        <w:t>можно получить консультацию по порядку предоставления услуги;</w:t>
      </w:r>
    </w:p>
    <w:p w14:paraId="418E4422" w14:textId="77777777" w:rsidR="001D5A2D" w:rsidRPr="008C79C4" w:rsidRDefault="001D5A2D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2) адрес электронной почты;</w:t>
      </w:r>
    </w:p>
    <w:p w14:paraId="09D8AD76" w14:textId="77777777" w:rsidR="001D5A2D" w:rsidRPr="008C79C4" w:rsidRDefault="001D5A2D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8C79C4" w:rsidRDefault="001D5A2D" w:rsidP="001D5A2D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4) сведения об участвующих в предоставлении услуги организациях.</w:t>
      </w:r>
    </w:p>
    <w:p w14:paraId="3FDE55BE" w14:textId="784DD6B1" w:rsidR="001E6DD0" w:rsidRPr="008C79C4" w:rsidRDefault="001E6DD0" w:rsidP="001D5A2D">
      <w:pPr>
        <w:spacing w:line="320" w:lineRule="atLeast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lastRenderedPageBreak/>
        <w:t xml:space="preserve">1.3.6. </w:t>
      </w:r>
      <w:r w:rsidR="001D5A2D" w:rsidRPr="008C79C4">
        <w:rPr>
          <w:sz w:val="26"/>
          <w:szCs w:val="26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8C79C4">
        <w:rPr>
          <w:sz w:val="26"/>
          <w:szCs w:val="26"/>
        </w:rPr>
        <w:t>Реестр</w:t>
      </w:r>
      <w:r w:rsidR="001D5A2D" w:rsidRPr="008C79C4">
        <w:rPr>
          <w:sz w:val="26"/>
          <w:szCs w:val="26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8C79C4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6"/>
          <w:szCs w:val="26"/>
        </w:rPr>
      </w:pPr>
    </w:p>
    <w:p w14:paraId="4EA34E7E" w14:textId="77777777" w:rsidR="00FC446F" w:rsidRPr="008C79C4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II. СТАНДАРТ ПРЕДОСТАВЛЕНИЯ МУНИЦИПАЛЬНОЙ УСЛУГИ</w:t>
      </w:r>
    </w:p>
    <w:p w14:paraId="7FB8844D" w14:textId="77777777" w:rsidR="00841142" w:rsidRPr="008C79C4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6"/>
          <w:szCs w:val="26"/>
        </w:rPr>
      </w:pPr>
    </w:p>
    <w:p w14:paraId="6A07264A" w14:textId="77777777" w:rsidR="00FC446F" w:rsidRPr="008C79C4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2.1.</w:t>
      </w:r>
      <w:r w:rsidRPr="008C79C4">
        <w:rPr>
          <w:b/>
          <w:sz w:val="26"/>
          <w:szCs w:val="26"/>
        </w:rPr>
        <w:tab/>
        <w:t>Наименование муниципальной услуги</w:t>
      </w:r>
    </w:p>
    <w:p w14:paraId="2F54E204" w14:textId="041AEE98" w:rsidR="00FC446F" w:rsidRPr="008C79C4" w:rsidRDefault="00875093">
      <w:pPr>
        <w:ind w:firstLine="540"/>
        <w:jc w:val="both"/>
        <w:rPr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Организация газоснабжения населения в границах </w:t>
      </w:r>
      <w:r w:rsidR="00F56DF0" w:rsidRPr="00F56DF0">
        <w:rPr>
          <w:rFonts w:ascii="Times New Roman" w:hAnsi="Times New Roman"/>
          <w:color w:val="auto"/>
          <w:sz w:val="26"/>
          <w:szCs w:val="26"/>
        </w:rPr>
        <w:t>сельского поселения Усманка муниципального района Борский Самарской области</w:t>
      </w:r>
      <w:r w:rsidR="00F01546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C79C4">
        <w:rPr>
          <w:rFonts w:ascii="Times New Roman" w:hAnsi="Times New Roman"/>
          <w:sz w:val="26"/>
          <w:szCs w:val="26"/>
        </w:rPr>
        <w:t>в пределах полномочий, установленных законодательством</w:t>
      </w:r>
      <w:r w:rsidRPr="008C79C4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8C79C4">
        <w:rPr>
          <w:rFonts w:ascii="Times New Roman" w:hAnsi="Times New Roman"/>
          <w:sz w:val="26"/>
          <w:szCs w:val="26"/>
        </w:rPr>
        <w:t>Российской Федерации</w:t>
      </w:r>
      <w:r w:rsidR="00841142" w:rsidRPr="008C79C4">
        <w:rPr>
          <w:rFonts w:ascii="Times New Roman" w:hAnsi="Times New Roman"/>
          <w:sz w:val="26"/>
          <w:szCs w:val="26"/>
        </w:rPr>
        <w:t>,</w:t>
      </w:r>
      <w:r w:rsidR="009B5EB6" w:rsidRPr="008C79C4">
        <w:rPr>
          <w:rFonts w:ascii="Times New Roman" w:hAnsi="Times New Roman"/>
          <w:sz w:val="26"/>
          <w:szCs w:val="26"/>
        </w:rPr>
        <w:t xml:space="preserve"> </w:t>
      </w:r>
      <w:r w:rsidR="009B5EB6" w:rsidRPr="008C79C4">
        <w:rPr>
          <w:rFonts w:ascii="Times New Roman" w:hAnsi="Times New Roman"/>
          <w:color w:val="auto"/>
          <w:sz w:val="26"/>
          <w:szCs w:val="26"/>
        </w:rPr>
        <w:t xml:space="preserve">в части </w:t>
      </w:r>
      <w:r w:rsidR="009B5EB6" w:rsidRPr="008C79C4">
        <w:rPr>
          <w:rFonts w:asciiTheme="majorBidi" w:hAnsiTheme="majorBidi" w:cstheme="majorBidi"/>
          <w:iCs/>
          <w:color w:val="auto"/>
          <w:sz w:val="26"/>
          <w:szCs w:val="26"/>
        </w:rPr>
        <w:t xml:space="preserve">приема заявления физических лиц и формирования пакета документов </w:t>
      </w:r>
      <w:r w:rsidR="009B5EB6" w:rsidRPr="008C79C4">
        <w:rPr>
          <w:color w:val="auto"/>
          <w:sz w:val="26"/>
          <w:szCs w:val="26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8C79C4">
        <w:rPr>
          <w:color w:val="auto"/>
          <w:sz w:val="26"/>
          <w:szCs w:val="26"/>
        </w:rPr>
        <w:t>.</w:t>
      </w:r>
    </w:p>
    <w:p w14:paraId="666F73F7" w14:textId="77777777" w:rsidR="00FC446F" w:rsidRPr="008C79C4" w:rsidRDefault="00FC446F">
      <w:pPr>
        <w:jc w:val="center"/>
        <w:rPr>
          <w:sz w:val="26"/>
          <w:szCs w:val="26"/>
          <w:highlight w:val="yellow"/>
        </w:rPr>
      </w:pPr>
    </w:p>
    <w:p w14:paraId="5CC0B3A1" w14:textId="77777777" w:rsidR="00FC446F" w:rsidRPr="008C79C4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14:paraId="67B80CB7" w14:textId="35760A8A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2.2.1. Муниципальная услуга предоставляется МФЦ </w:t>
      </w:r>
      <w:r w:rsidR="009B5EB6" w:rsidRPr="008C79C4">
        <w:rPr>
          <w:rFonts w:asciiTheme="majorBidi" w:hAnsiTheme="majorBidi" w:cstheme="majorBidi"/>
          <w:color w:val="auto"/>
          <w:sz w:val="26"/>
          <w:szCs w:val="26"/>
        </w:rPr>
        <w:t xml:space="preserve">по месту нахождения домовладения в границах </w:t>
      </w:r>
      <w:r w:rsidR="00F56DF0" w:rsidRPr="00F56DF0">
        <w:rPr>
          <w:rFonts w:ascii="Times New Roman" w:hAnsi="Times New Roman"/>
          <w:color w:val="auto"/>
          <w:sz w:val="26"/>
          <w:szCs w:val="26"/>
        </w:rPr>
        <w:t>муниципального района Борский Самарской области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B5EB6" w:rsidRPr="008C79C4">
        <w:rPr>
          <w:rFonts w:ascii="Times New Roman" w:hAnsi="Times New Roman"/>
          <w:color w:val="auto"/>
          <w:sz w:val="26"/>
          <w:szCs w:val="26"/>
        </w:rPr>
        <w:t>в</w:t>
      </w:r>
      <w:r w:rsidR="009B5EB6" w:rsidRPr="008C79C4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8C79C4">
        <w:rPr>
          <w:rFonts w:ascii="Times New Roman" w:hAnsi="Times New Roman"/>
          <w:sz w:val="26"/>
          <w:szCs w:val="26"/>
        </w:rPr>
        <w:t>соответствии с положениями части 1.3 статьи 16 Федерального закона о</w:t>
      </w:r>
      <w:r w:rsidR="00F01546" w:rsidRPr="008C79C4">
        <w:rPr>
          <w:rFonts w:ascii="Times New Roman" w:hAnsi="Times New Roman"/>
          <w:sz w:val="26"/>
          <w:szCs w:val="26"/>
        </w:rPr>
        <w:t xml:space="preserve">т </w:t>
      </w:r>
      <w:r w:rsidRPr="008C79C4">
        <w:rPr>
          <w:rFonts w:ascii="Times New Roman" w:hAnsi="Times New Roman"/>
          <w:sz w:val="26"/>
          <w:szCs w:val="26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Управлением Федеральной налоговой службы по Самарской области;</w:t>
      </w:r>
    </w:p>
    <w:p w14:paraId="7A16105C" w14:textId="77777777" w:rsidR="00FC446F" w:rsidRPr="008C79C4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Отделением фонда пенсионного и социального страхования РФ по Самарской области</w:t>
      </w:r>
      <w:r w:rsidR="00875093" w:rsidRPr="008C79C4">
        <w:rPr>
          <w:rFonts w:ascii="Times New Roman" w:hAnsi="Times New Roman"/>
          <w:sz w:val="26"/>
          <w:szCs w:val="26"/>
        </w:rPr>
        <w:t>;</w:t>
      </w:r>
    </w:p>
    <w:p w14:paraId="3B7E998D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Министерством энергетики и ЖКХ Самарской области;</w:t>
      </w:r>
    </w:p>
    <w:p w14:paraId="02D58115" w14:textId="3E1AB409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Администрацией</w:t>
      </w:r>
      <w:r w:rsidR="00F56DF0">
        <w:rPr>
          <w:rFonts w:ascii="Times New Roman" w:hAnsi="Times New Roman"/>
          <w:sz w:val="26"/>
          <w:szCs w:val="26"/>
        </w:rPr>
        <w:t xml:space="preserve"> </w:t>
      </w:r>
      <w:bookmarkStart w:id="4" w:name="_GoBack"/>
      <w:bookmarkEnd w:id="4"/>
      <w:r w:rsidR="00F56DF0" w:rsidRPr="00F56DF0">
        <w:rPr>
          <w:rFonts w:ascii="Times New Roman" w:hAnsi="Times New Roman"/>
          <w:sz w:val="26"/>
          <w:szCs w:val="26"/>
        </w:rPr>
        <w:t>муниципального района Борский Самарской области</w:t>
      </w:r>
      <w:r w:rsidR="00F56DF0">
        <w:rPr>
          <w:rFonts w:ascii="Times New Roman" w:hAnsi="Times New Roman"/>
          <w:sz w:val="26"/>
          <w:szCs w:val="26"/>
        </w:rPr>
        <w:t>;</w:t>
      </w:r>
    </w:p>
    <w:p w14:paraId="2676FA5D" w14:textId="2F9AB38E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рег</w:t>
      </w:r>
      <w:r w:rsidR="00FF7E43" w:rsidRPr="008C79C4">
        <w:rPr>
          <w:rFonts w:ascii="Times New Roman" w:hAnsi="Times New Roman"/>
          <w:sz w:val="26"/>
          <w:szCs w:val="26"/>
        </w:rPr>
        <w:t>иональным оператором</w:t>
      </w:r>
      <w:r w:rsidRPr="008C79C4">
        <w:rPr>
          <w:rFonts w:ascii="Times New Roman" w:hAnsi="Times New Roman"/>
          <w:sz w:val="26"/>
          <w:szCs w:val="26"/>
        </w:rPr>
        <w:t xml:space="preserve">; </w:t>
      </w:r>
    </w:p>
    <w:p w14:paraId="3D6F9242" w14:textId="77777777" w:rsidR="00FC446F" w:rsidRPr="008C79C4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газоснабжающими организациями</w:t>
      </w:r>
      <w:r w:rsidR="00D32777" w:rsidRPr="008C79C4">
        <w:rPr>
          <w:rFonts w:ascii="Times New Roman" w:hAnsi="Times New Roman"/>
          <w:sz w:val="26"/>
          <w:szCs w:val="26"/>
        </w:rPr>
        <w:t>;</w:t>
      </w:r>
    </w:p>
    <w:p w14:paraId="1BCEBE68" w14:textId="00BB310A" w:rsidR="009B5EB6" w:rsidRPr="008C79C4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Theme="majorBidi" w:hAnsiTheme="majorBidi" w:cstheme="majorBidi"/>
          <w:bCs/>
          <w:color w:val="auto"/>
          <w:sz w:val="26"/>
          <w:szCs w:val="26"/>
        </w:rPr>
        <w:t>Комиссией</w:t>
      </w:r>
      <w:r w:rsidR="00801E4F" w:rsidRPr="008C79C4">
        <w:rPr>
          <w:rFonts w:asciiTheme="majorBidi" w:hAnsiTheme="majorBidi" w:cstheme="majorBidi"/>
          <w:bCs/>
          <w:color w:val="auto"/>
          <w:sz w:val="26"/>
          <w:szCs w:val="26"/>
        </w:rPr>
        <w:t>;</w:t>
      </w:r>
      <w:r w:rsidRPr="008C79C4">
        <w:rPr>
          <w:rFonts w:asciiTheme="majorBidi" w:hAnsiTheme="majorBidi" w:cstheme="majorBidi"/>
          <w:bCs/>
          <w:color w:val="auto"/>
          <w:sz w:val="26"/>
          <w:szCs w:val="26"/>
        </w:rPr>
        <w:t xml:space="preserve"> </w:t>
      </w:r>
    </w:p>
    <w:p w14:paraId="7C4ACAF6" w14:textId="77777777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иными </w:t>
      </w:r>
      <w:r w:rsidR="0053311C" w:rsidRPr="008C79C4">
        <w:rPr>
          <w:rFonts w:ascii="Times New Roman" w:hAnsi="Times New Roman"/>
          <w:sz w:val="26"/>
          <w:szCs w:val="26"/>
        </w:rPr>
        <w:t xml:space="preserve">органами государственной власти, органами местного самоуправления и </w:t>
      </w:r>
      <w:r w:rsidR="00D32777" w:rsidRPr="008C79C4">
        <w:rPr>
          <w:rFonts w:ascii="Times New Roman" w:hAnsi="Times New Roman"/>
          <w:sz w:val="26"/>
          <w:szCs w:val="26"/>
        </w:rPr>
        <w:t>организациями</w:t>
      </w:r>
      <w:r w:rsidR="009556C8" w:rsidRPr="008C79C4">
        <w:rPr>
          <w:rFonts w:ascii="Times New Roman" w:hAnsi="Times New Roman"/>
          <w:sz w:val="26"/>
          <w:szCs w:val="26"/>
        </w:rPr>
        <w:t xml:space="preserve">, </w:t>
      </w:r>
      <w:r w:rsidRPr="008C79C4">
        <w:rPr>
          <w:rFonts w:ascii="Times New Roman" w:hAnsi="Times New Roman"/>
          <w:sz w:val="26"/>
          <w:szCs w:val="26"/>
        </w:rPr>
        <w:t>при необходимости.</w:t>
      </w:r>
    </w:p>
    <w:p w14:paraId="5C59292A" w14:textId="1652092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8C79C4">
        <w:rPr>
          <w:rFonts w:ascii="Times New Roman" w:hAnsi="Times New Roman"/>
          <w:sz w:val="26"/>
          <w:szCs w:val="26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Pr="008C79C4" w:rsidRDefault="007A18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8D1C61" w14:textId="77777777" w:rsidR="00FC446F" w:rsidRPr="008C79C4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2.3.</w:t>
      </w:r>
      <w:r w:rsidRPr="008C79C4">
        <w:rPr>
          <w:b/>
          <w:sz w:val="26"/>
          <w:szCs w:val="26"/>
        </w:rPr>
        <w:tab/>
        <w:t>Описание результата предоставления муниципальной услуги</w:t>
      </w:r>
    </w:p>
    <w:p w14:paraId="37869333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2.3.1. Результатами предоставления муниципальной услуги являются:</w:t>
      </w:r>
    </w:p>
    <w:p w14:paraId="2A5C27DA" w14:textId="68C519C9" w:rsidR="009B5EB6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формирование и передача комплекта документов, необходимы</w:t>
      </w:r>
      <w:r w:rsidR="00AD5CE0" w:rsidRPr="008C79C4">
        <w:rPr>
          <w:rFonts w:ascii="Times New Roman" w:hAnsi="Times New Roman"/>
          <w:sz w:val="26"/>
          <w:szCs w:val="26"/>
        </w:rPr>
        <w:t>х для организации газоснабжения</w:t>
      </w:r>
      <w:r w:rsidR="009B5EB6" w:rsidRPr="008C79C4">
        <w:rPr>
          <w:rFonts w:ascii="Times New Roman" w:hAnsi="Times New Roman"/>
          <w:sz w:val="26"/>
          <w:szCs w:val="26"/>
        </w:rPr>
        <w:t xml:space="preserve"> </w:t>
      </w:r>
      <w:r w:rsidR="009B5EB6" w:rsidRPr="008C79C4">
        <w:rPr>
          <w:rFonts w:asciiTheme="majorBidi" w:hAnsiTheme="majorBidi" w:cstheme="majorBidi"/>
          <w:sz w:val="26"/>
          <w:szCs w:val="26"/>
        </w:rPr>
        <w:t>региональному оператору</w:t>
      </w:r>
      <w:r w:rsidR="009B5EB6" w:rsidRPr="008C79C4">
        <w:rPr>
          <w:rFonts w:ascii="Times New Roman" w:hAnsi="Times New Roman"/>
          <w:sz w:val="26"/>
          <w:szCs w:val="26"/>
        </w:rPr>
        <w:t>;</w:t>
      </w:r>
    </w:p>
    <w:p w14:paraId="1B296791" w14:textId="5CE72B59" w:rsidR="00FC446F" w:rsidRPr="008C79C4" w:rsidRDefault="0084114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Theme="majorBidi" w:hAnsiTheme="majorBidi" w:cstheme="majorBidi"/>
          <w:sz w:val="26"/>
          <w:szCs w:val="26"/>
        </w:rPr>
        <w:t>у</w:t>
      </w:r>
      <w:r w:rsidR="009B5EB6" w:rsidRPr="008C79C4">
        <w:rPr>
          <w:rFonts w:asciiTheme="majorBidi" w:hAnsiTheme="majorBidi" w:cstheme="majorBidi"/>
          <w:sz w:val="26"/>
          <w:szCs w:val="26"/>
        </w:rPr>
        <w:t>ведомление заявителя о принятии заявки и пакета документов региональным оператором</w:t>
      </w:r>
      <w:r w:rsidR="00FF7E43" w:rsidRPr="008C79C4">
        <w:rPr>
          <w:rFonts w:asciiTheme="majorBidi" w:hAnsiTheme="majorBidi" w:cstheme="majorBidi"/>
          <w:sz w:val="26"/>
          <w:szCs w:val="26"/>
        </w:rPr>
        <w:t>,</w:t>
      </w:r>
      <w:r w:rsidR="009B5EB6" w:rsidRPr="008C79C4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7A18F8" w:rsidRPr="008C79C4">
        <w:rPr>
          <w:rFonts w:asciiTheme="majorBidi" w:hAnsiTheme="majorBidi" w:cstheme="majorBidi"/>
          <w:color w:val="auto"/>
          <w:sz w:val="26"/>
          <w:szCs w:val="26"/>
        </w:rPr>
        <w:t>либо о передаче документов заявителя в Комиссию</w:t>
      </w:r>
      <w:r w:rsidR="00AD5CE0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1E76E225" w14:textId="77777777" w:rsidR="00FC446F" w:rsidRPr="008C79C4" w:rsidRDefault="00FC446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1CE6F52" w14:textId="77777777" w:rsidR="00FC446F" w:rsidRPr="008C79C4" w:rsidRDefault="00875093" w:rsidP="00E1389A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2.4. Срок предоставления муниципальной услуги</w:t>
      </w:r>
    </w:p>
    <w:p w14:paraId="77917A5F" w14:textId="198AD07C" w:rsidR="00FC446F" w:rsidRPr="008C79C4" w:rsidRDefault="00875093">
      <w:pPr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2.4.1.</w:t>
      </w:r>
      <w:r w:rsidR="002E173C" w:rsidRPr="008C79C4">
        <w:rPr>
          <w:rFonts w:ascii="Times New Roman" w:hAnsi="Times New Roman"/>
          <w:sz w:val="26"/>
          <w:szCs w:val="26"/>
        </w:rPr>
        <w:t xml:space="preserve"> 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Срок осуществления МФЦ административных действий </w:t>
      </w:r>
      <w:r w:rsidR="009B5EB6" w:rsidRPr="008C79C4">
        <w:rPr>
          <w:rFonts w:ascii="Times New Roman" w:hAnsi="Times New Roman"/>
          <w:color w:val="000000" w:themeColor="text1"/>
          <w:sz w:val="26"/>
          <w:szCs w:val="26"/>
        </w:rPr>
        <w:t>по формированию</w:t>
      </w:r>
      <w:r w:rsidR="002E173C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, направлению межведомственных запросов </w:t>
      </w:r>
      <w:r w:rsidR="009B5EB6" w:rsidRPr="008C79C4">
        <w:rPr>
          <w:rFonts w:ascii="Times New Roman" w:hAnsi="Times New Roman"/>
          <w:color w:val="000000" w:themeColor="text1"/>
          <w:sz w:val="26"/>
          <w:szCs w:val="26"/>
        </w:rPr>
        <w:t>и передач</w:t>
      </w:r>
      <w:r w:rsidR="00A21D1E" w:rsidRPr="008C79C4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9B5EB6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комплекта документов, необходимых для организации газоснабжения </w:t>
      </w:r>
      <w:r w:rsidR="009B5EB6" w:rsidRPr="008C79C4">
        <w:rPr>
          <w:rFonts w:asciiTheme="majorBidi" w:hAnsiTheme="majorBidi" w:cstheme="majorBidi"/>
          <w:color w:val="000000" w:themeColor="text1"/>
          <w:sz w:val="26"/>
          <w:szCs w:val="26"/>
        </w:rPr>
        <w:t>региональному оператору</w:t>
      </w:r>
      <w:r w:rsidR="002E173C" w:rsidRPr="008C79C4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9B5EB6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>определены в разделе 3 настоящего административного регламента</w:t>
      </w:r>
      <w:r w:rsidR="002E173C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и не может превышать 8 рабочих дней с</w:t>
      </w:r>
      <w:r w:rsidR="00F17FC5" w:rsidRPr="008C79C4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2E173C" w:rsidRPr="008C79C4">
        <w:rPr>
          <w:rFonts w:ascii="Times New Roman" w:hAnsi="Times New Roman"/>
          <w:color w:val="000000" w:themeColor="text1"/>
          <w:sz w:val="26"/>
          <w:szCs w:val="26"/>
        </w:rPr>
        <w:t>момента поступления заявления в МФЦ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231089B2" w14:textId="5F353327" w:rsidR="00FC446F" w:rsidRPr="008C79C4" w:rsidRDefault="0087509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C79C4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470-р </w:t>
      </w:r>
      <w:r w:rsidR="005A0D40" w:rsidRPr="008C79C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589-р </w:t>
      </w:r>
      <w:r w:rsidR="005A0D40" w:rsidRPr="008C79C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C79C4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1072-р </w:t>
      </w:r>
      <w:r w:rsidR="005A0D40" w:rsidRPr="008C79C4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C79C4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2.4.3. Срок осуществления мероприятий по организации </w:t>
      </w:r>
      <w:r w:rsidR="00A8727C" w:rsidRPr="008C79C4">
        <w:rPr>
          <w:rFonts w:ascii="Times New Roman" w:hAnsi="Times New Roman"/>
          <w:sz w:val="26"/>
          <w:szCs w:val="26"/>
        </w:rPr>
        <w:t>газоснабжения домовладений</w:t>
      </w:r>
      <w:r w:rsidRPr="008C79C4">
        <w:rPr>
          <w:rFonts w:ascii="Times New Roman" w:hAnsi="Times New Roman"/>
          <w:sz w:val="26"/>
          <w:szCs w:val="26"/>
        </w:rPr>
        <w:t xml:space="preserve"> в отношении домовладения, которое отсутствует в региональной программе </w:t>
      </w:r>
      <w:r w:rsidR="00A8727C" w:rsidRPr="008C79C4">
        <w:rPr>
          <w:rFonts w:ascii="Times New Roman" w:hAnsi="Times New Roman"/>
          <w:sz w:val="26"/>
          <w:szCs w:val="26"/>
        </w:rPr>
        <w:t>газификации, определяется</w:t>
      </w:r>
      <w:r w:rsidRPr="008C79C4">
        <w:rPr>
          <w:rFonts w:ascii="Times New Roman" w:hAnsi="Times New Roman"/>
          <w:sz w:val="26"/>
          <w:szCs w:val="26"/>
        </w:rPr>
        <w:t xml:space="preserve"> с учетом положений федерального законодательства.</w:t>
      </w:r>
    </w:p>
    <w:p w14:paraId="484CFEE2" w14:textId="77777777" w:rsidR="00FC446F" w:rsidRPr="008C79C4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6"/>
          <w:szCs w:val="26"/>
        </w:rPr>
      </w:pPr>
    </w:p>
    <w:p w14:paraId="4CDAFF97" w14:textId="77777777" w:rsidR="00FC446F" w:rsidRPr="008C79C4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8C79C4" w:rsidRDefault="00875093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2A2D05" w:rsidRPr="008C79C4">
        <w:rPr>
          <w:rFonts w:ascii="Times New Roman" w:hAnsi="Times New Roman"/>
          <w:sz w:val="26"/>
          <w:szCs w:val="26"/>
        </w:rPr>
        <w:t>.</w:t>
      </w:r>
    </w:p>
    <w:p w14:paraId="468FA769" w14:textId="77777777" w:rsidR="007A18F8" w:rsidRPr="008C79C4" w:rsidRDefault="007A18F8" w:rsidP="007A18F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1F92F63F" w:rsidR="007A18F8" w:rsidRPr="008C79C4" w:rsidRDefault="007A18F8" w:rsidP="007A18F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C79C4">
        <w:rPr>
          <w:rFonts w:ascii="Times New Roman" w:hAnsi="Times New Roman"/>
          <w:color w:val="auto"/>
          <w:sz w:val="26"/>
          <w:szCs w:val="26"/>
        </w:rPr>
        <w:t> 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сетям </w:t>
      </w:r>
      <w:r w:rsidRPr="008C79C4">
        <w:rPr>
          <w:rFonts w:ascii="Times New Roman" w:hAnsi="Times New Roman"/>
          <w:color w:val="auto"/>
          <w:sz w:val="26"/>
          <w:szCs w:val="26"/>
        </w:rPr>
        <w:lastRenderedPageBreak/>
        <w:t>газораспределения и о признании утратившими силу некоторых актов Прави</w:t>
      </w:r>
      <w:r w:rsidR="00FF7E43" w:rsidRPr="008C79C4">
        <w:rPr>
          <w:rFonts w:ascii="Times New Roman" w:hAnsi="Times New Roman"/>
          <w:color w:val="auto"/>
          <w:sz w:val="26"/>
          <w:szCs w:val="26"/>
        </w:rPr>
        <w:t>тельства Российской Федерации».</w:t>
      </w:r>
    </w:p>
    <w:p w14:paraId="3C5A5998" w14:textId="77777777" w:rsidR="008471C2" w:rsidRPr="008C79C4" w:rsidRDefault="008471C2" w:rsidP="007A18F8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011CF5B2" w14:textId="77777777" w:rsidR="00FC446F" w:rsidRPr="008C79C4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2.6.1. С целью предоставления муниципальной услуги заявитель (представитель </w:t>
      </w:r>
      <w:r w:rsidR="00A8727C" w:rsidRPr="008C79C4">
        <w:rPr>
          <w:rFonts w:ascii="Times New Roman" w:hAnsi="Times New Roman"/>
          <w:sz w:val="26"/>
          <w:szCs w:val="26"/>
        </w:rPr>
        <w:t>заявителя) представляет</w:t>
      </w:r>
      <w:r w:rsidRPr="008C79C4">
        <w:rPr>
          <w:rFonts w:ascii="Times New Roman" w:hAnsi="Times New Roman"/>
          <w:sz w:val="26"/>
          <w:szCs w:val="26"/>
        </w:rPr>
        <w:t xml:space="preserve"> в МФЦ:</w:t>
      </w:r>
    </w:p>
    <w:p w14:paraId="5BBC1992" w14:textId="2E894FED" w:rsidR="00FC446F" w:rsidRPr="008C79C4" w:rsidRDefault="008C79C4">
      <w:pPr>
        <w:ind w:firstLine="709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875093" w:rsidRPr="008C79C4">
          <w:rPr>
            <w:rFonts w:ascii="Times New Roman" w:hAnsi="Times New Roman"/>
            <w:color w:val="auto"/>
            <w:sz w:val="26"/>
            <w:szCs w:val="26"/>
          </w:rPr>
          <w:t>заявление</w:t>
        </w:r>
      </w:hyperlink>
      <w:r w:rsidR="00DE660A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D5CE0" w:rsidRPr="008C79C4">
        <w:rPr>
          <w:rFonts w:ascii="Times New Roman" w:hAnsi="Times New Roman"/>
          <w:color w:val="auto"/>
          <w:sz w:val="26"/>
          <w:szCs w:val="26"/>
        </w:rPr>
        <w:t>(</w:t>
      </w:r>
      <w:r w:rsidR="00DE660A" w:rsidRPr="008C79C4">
        <w:rPr>
          <w:rFonts w:ascii="Times New Roman" w:hAnsi="Times New Roman"/>
          <w:color w:val="auto"/>
          <w:sz w:val="26"/>
          <w:szCs w:val="26"/>
        </w:rPr>
        <w:t>заявку</w:t>
      </w:r>
      <w:r w:rsidR="00AD5CE0" w:rsidRPr="008C79C4">
        <w:rPr>
          <w:rFonts w:ascii="Times New Roman" w:hAnsi="Times New Roman"/>
          <w:color w:val="auto"/>
          <w:sz w:val="26"/>
          <w:szCs w:val="26"/>
        </w:rPr>
        <w:t>)</w:t>
      </w:r>
      <w:r w:rsidR="00875093" w:rsidRPr="008C79C4">
        <w:rPr>
          <w:rFonts w:ascii="Times New Roman" w:hAnsi="Times New Roman"/>
          <w:color w:val="auto"/>
          <w:sz w:val="26"/>
          <w:szCs w:val="26"/>
        </w:rPr>
        <w:t xml:space="preserve"> по форме в соответствии с приложением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 №1</w:t>
      </w:r>
      <w:r w:rsidR="00875093" w:rsidRPr="008C79C4">
        <w:rPr>
          <w:rFonts w:ascii="Times New Roman" w:hAnsi="Times New Roman"/>
          <w:sz w:val="26"/>
          <w:szCs w:val="26"/>
        </w:rPr>
        <w:t xml:space="preserve"> к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875093" w:rsidRPr="008C79C4">
        <w:rPr>
          <w:rFonts w:ascii="Times New Roman" w:hAnsi="Times New Roman"/>
          <w:sz w:val="26"/>
          <w:szCs w:val="26"/>
        </w:rPr>
        <w:t xml:space="preserve">административному регламенту (далее </w:t>
      </w:r>
      <w:ins w:id="5" w:author="Чернова Анна Владимировна" w:date="2023-05-16T14:15:00Z">
        <w:r w:rsidR="00C32288" w:rsidRPr="008C79C4">
          <w:rPr>
            <w:sz w:val="26"/>
            <w:szCs w:val="26"/>
          </w:rPr>
          <w:t>–</w:t>
        </w:r>
      </w:ins>
      <w:del w:id="6" w:author="Чернова Анна Владимировна" w:date="2023-05-16T14:15:00Z">
        <w:r w:rsidR="00AD5CE0" w:rsidRPr="008C79C4" w:rsidDel="00C32288">
          <w:rPr>
            <w:rFonts w:ascii="Times New Roman" w:hAnsi="Times New Roman"/>
            <w:sz w:val="26"/>
            <w:szCs w:val="26"/>
          </w:rPr>
          <w:delText>-</w:delText>
        </w:r>
      </w:del>
      <w:r w:rsidR="00AD5CE0" w:rsidRPr="008C79C4">
        <w:rPr>
          <w:rFonts w:ascii="Times New Roman" w:hAnsi="Times New Roman"/>
          <w:sz w:val="26"/>
          <w:szCs w:val="26"/>
        </w:rPr>
        <w:t xml:space="preserve"> </w:t>
      </w:r>
      <w:r w:rsidR="00875093" w:rsidRPr="008C79C4">
        <w:rPr>
          <w:rFonts w:ascii="Times New Roman" w:hAnsi="Times New Roman"/>
          <w:sz w:val="26"/>
          <w:szCs w:val="26"/>
        </w:rPr>
        <w:t>заявление);</w:t>
      </w:r>
    </w:p>
    <w:p w14:paraId="2CB47901" w14:textId="43AB9C9F" w:rsidR="00A21D1E" w:rsidRPr="008C79C4" w:rsidRDefault="0057626E" w:rsidP="0057626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8C79C4">
        <w:rPr>
          <w:rFonts w:ascii="Times New Roman" w:hAnsi="Times New Roman"/>
          <w:sz w:val="26"/>
          <w:szCs w:val="26"/>
        </w:rPr>
        <w:t>при</w:t>
      </w:r>
      <w:r w:rsidR="00F04559" w:rsidRPr="008C79C4">
        <w:rPr>
          <w:rFonts w:ascii="Times New Roman" w:hAnsi="Times New Roman"/>
          <w:sz w:val="26"/>
          <w:szCs w:val="26"/>
        </w:rPr>
        <w:t xml:space="preserve"> его</w:t>
      </w:r>
      <w:r w:rsidR="008C3944" w:rsidRPr="008C79C4">
        <w:rPr>
          <w:rFonts w:ascii="Times New Roman" w:hAnsi="Times New Roman"/>
          <w:sz w:val="26"/>
          <w:szCs w:val="26"/>
        </w:rPr>
        <w:t xml:space="preserve"> наличии</w:t>
      </w:r>
      <w:r w:rsidRPr="008C79C4">
        <w:rPr>
          <w:rFonts w:ascii="Times New Roman" w:hAnsi="Times New Roman"/>
          <w:sz w:val="26"/>
          <w:szCs w:val="26"/>
        </w:rPr>
        <w:t>)</w:t>
      </w:r>
      <w:r w:rsidR="00A21D1E" w:rsidRPr="008C79C4">
        <w:rPr>
          <w:rFonts w:ascii="Times New Roman" w:hAnsi="Times New Roman"/>
          <w:sz w:val="26"/>
          <w:szCs w:val="26"/>
        </w:rPr>
        <w:t>;</w:t>
      </w:r>
    </w:p>
    <w:p w14:paraId="2B3EF465" w14:textId="01655360" w:rsidR="00FC446F" w:rsidRPr="008C79C4" w:rsidRDefault="00875093" w:rsidP="0057626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2.6.2. В случае если право собственности заявителя на домовладение</w:t>
      </w:r>
      <w:r w:rsidRPr="008C79C4">
        <w:rPr>
          <w:rFonts w:ascii="Times New Roman" w:hAnsi="Times New Roman"/>
          <w:sz w:val="26"/>
          <w:szCs w:val="26"/>
        </w:rPr>
        <w:br/>
        <w:t xml:space="preserve">не зарегистрировано </w:t>
      </w:r>
      <w:r w:rsidR="003C1E3C" w:rsidRPr="008C79C4">
        <w:rPr>
          <w:rFonts w:ascii="Times New Roman" w:hAnsi="Times New Roman"/>
          <w:sz w:val="26"/>
          <w:szCs w:val="26"/>
        </w:rPr>
        <w:t>в Един</w:t>
      </w:r>
      <w:r w:rsidR="00FF7E43" w:rsidRPr="008C79C4">
        <w:rPr>
          <w:rFonts w:ascii="Times New Roman" w:hAnsi="Times New Roman"/>
          <w:sz w:val="26"/>
          <w:szCs w:val="26"/>
        </w:rPr>
        <w:t>ом</w:t>
      </w:r>
      <w:r w:rsidR="003C1E3C" w:rsidRPr="008C79C4">
        <w:rPr>
          <w:rFonts w:ascii="Times New Roman" w:hAnsi="Times New Roman"/>
          <w:sz w:val="26"/>
          <w:szCs w:val="26"/>
        </w:rPr>
        <w:t xml:space="preserve"> государственн</w:t>
      </w:r>
      <w:r w:rsidR="00FF7E43" w:rsidRPr="008C79C4">
        <w:rPr>
          <w:rFonts w:ascii="Times New Roman" w:hAnsi="Times New Roman"/>
          <w:sz w:val="26"/>
          <w:szCs w:val="26"/>
        </w:rPr>
        <w:t>ом</w:t>
      </w:r>
      <w:r w:rsidR="003C1E3C" w:rsidRPr="008C79C4">
        <w:rPr>
          <w:rFonts w:ascii="Times New Roman" w:hAnsi="Times New Roman"/>
          <w:sz w:val="26"/>
          <w:szCs w:val="26"/>
        </w:rPr>
        <w:t xml:space="preserve"> реестр</w:t>
      </w:r>
      <w:r w:rsidR="00FF7E43" w:rsidRPr="008C79C4">
        <w:rPr>
          <w:rFonts w:ascii="Times New Roman" w:hAnsi="Times New Roman"/>
          <w:sz w:val="26"/>
          <w:szCs w:val="26"/>
        </w:rPr>
        <w:t>е</w:t>
      </w:r>
      <w:r w:rsidRPr="008C79C4">
        <w:rPr>
          <w:rFonts w:ascii="Times New Roman" w:hAnsi="Times New Roman"/>
          <w:sz w:val="26"/>
          <w:szCs w:val="26"/>
        </w:rPr>
        <w:t xml:space="preserve"> недвижимости (далее</w:t>
      </w:r>
      <w:del w:id="7" w:author="Чернова Анна Владимировна" w:date="2023-05-16T14:15:00Z">
        <w:r w:rsidRPr="008C79C4" w:rsidDel="00480744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="00C32288" w:rsidRPr="008C79C4">
        <w:rPr>
          <w:sz w:val="26"/>
          <w:szCs w:val="26"/>
        </w:rPr>
        <w:t xml:space="preserve">– </w:t>
      </w:r>
      <w:r w:rsidRPr="008C79C4">
        <w:rPr>
          <w:rFonts w:ascii="Times New Roman" w:hAnsi="Times New Roman"/>
          <w:sz w:val="26"/>
          <w:szCs w:val="26"/>
        </w:rPr>
        <w:t>ЕГРН)</w:t>
      </w:r>
      <w:r w:rsidR="00FF7E43" w:rsidRPr="008C79C4">
        <w:rPr>
          <w:rFonts w:ascii="Times New Roman" w:hAnsi="Times New Roman"/>
          <w:sz w:val="26"/>
          <w:szCs w:val="26"/>
        </w:rPr>
        <w:t>,</w:t>
      </w:r>
      <w:r w:rsidRPr="008C79C4">
        <w:rPr>
          <w:rFonts w:ascii="Times New Roman" w:hAnsi="Times New Roman"/>
          <w:sz w:val="26"/>
          <w:szCs w:val="26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В случае если право собственности заявителя на земельный </w:t>
      </w:r>
      <w:r w:rsidR="00A8727C" w:rsidRPr="008C79C4">
        <w:rPr>
          <w:rFonts w:ascii="Times New Roman" w:hAnsi="Times New Roman"/>
          <w:sz w:val="26"/>
          <w:szCs w:val="26"/>
        </w:rPr>
        <w:t>участок не</w:t>
      </w:r>
      <w:r w:rsidRPr="008C79C4">
        <w:rPr>
          <w:rFonts w:ascii="Times New Roman" w:hAnsi="Times New Roman"/>
          <w:sz w:val="26"/>
          <w:szCs w:val="26"/>
        </w:rPr>
        <w:t xml:space="preserve"> зарегистрировано в ЕГРН</w:t>
      </w:r>
      <w:r w:rsidR="00FF7E43" w:rsidRPr="008C79C4">
        <w:rPr>
          <w:rFonts w:ascii="Times New Roman" w:hAnsi="Times New Roman"/>
          <w:sz w:val="26"/>
          <w:szCs w:val="26"/>
        </w:rPr>
        <w:t>,</w:t>
      </w:r>
      <w:r w:rsidRPr="008C79C4">
        <w:rPr>
          <w:rFonts w:ascii="Times New Roman" w:hAnsi="Times New Roman"/>
          <w:sz w:val="26"/>
          <w:szCs w:val="26"/>
        </w:rPr>
        <w:t xml:space="preserve"> также </w:t>
      </w:r>
      <w:r w:rsidR="00A8727C" w:rsidRPr="008C79C4">
        <w:rPr>
          <w:rFonts w:ascii="Times New Roman" w:hAnsi="Times New Roman"/>
          <w:sz w:val="26"/>
          <w:szCs w:val="26"/>
        </w:rPr>
        <w:t>заявителем предоставляется</w:t>
      </w:r>
      <w:r w:rsidRPr="008C79C4">
        <w:rPr>
          <w:rFonts w:ascii="Times New Roman" w:hAnsi="Times New Roman"/>
          <w:sz w:val="26"/>
          <w:szCs w:val="26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8C79C4">
        <w:rPr>
          <w:rFonts w:ascii="Times New Roman" w:hAnsi="Times New Roman"/>
          <w:sz w:val="26"/>
          <w:szCs w:val="26"/>
        </w:rPr>
        <w:t xml:space="preserve"> </w:t>
      </w:r>
    </w:p>
    <w:p w14:paraId="4DF2B544" w14:textId="59A8A90A" w:rsidR="00FC446F" w:rsidRPr="008C79C4" w:rsidRDefault="00942419">
      <w:pPr>
        <w:pStyle w:val="af3"/>
        <w:spacing w:after="0"/>
        <w:ind w:firstLine="709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2.6.4. </w:t>
      </w:r>
      <w:r w:rsidR="00875093" w:rsidRPr="008C79C4">
        <w:rPr>
          <w:sz w:val="26"/>
          <w:szCs w:val="26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="00C2594E" w:rsidRPr="008C79C4">
          <w:rPr>
            <w:sz w:val="26"/>
            <w:szCs w:val="26"/>
          </w:rPr>
          <w:t>,</w:t>
        </w:r>
      </w:ins>
      <w:r w:rsidR="00875093" w:rsidRPr="008C79C4">
        <w:rPr>
          <w:sz w:val="26"/>
          <w:szCs w:val="26"/>
        </w:rPr>
        <w:t xml:space="preserve"> формируются при подтверждении учетной записи в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8C79C4">
        <w:rPr>
          <w:sz w:val="26"/>
          <w:szCs w:val="26"/>
        </w:rPr>
        <w:t> </w:t>
      </w:r>
      <w:r w:rsidR="00875093" w:rsidRPr="008C79C4">
        <w:rPr>
          <w:sz w:val="26"/>
          <w:szCs w:val="26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8C79C4" w:rsidRDefault="00942419" w:rsidP="002A2D0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2.6.5. </w:t>
      </w:r>
      <w:r w:rsidR="00875093" w:rsidRPr="008C79C4">
        <w:rPr>
          <w:rFonts w:ascii="Times New Roman" w:hAnsi="Times New Roman"/>
          <w:sz w:val="26"/>
          <w:szCs w:val="26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875093" w:rsidRPr="008C79C4">
        <w:rPr>
          <w:rFonts w:ascii="Times New Roman" w:hAnsi="Times New Roman"/>
          <w:sz w:val="26"/>
          <w:szCs w:val="26"/>
        </w:rPr>
        <w:t>законодательством Российской Федерации.</w:t>
      </w:r>
    </w:p>
    <w:p w14:paraId="50EC5C8F" w14:textId="77777777" w:rsidR="00C44971" w:rsidRPr="008C79C4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6"/>
          <w:szCs w:val="26"/>
        </w:rPr>
      </w:pPr>
    </w:p>
    <w:p w14:paraId="0A248B2C" w14:textId="77777777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2.7.1. Документы, которые </w:t>
      </w:r>
      <w:r w:rsidRPr="008C79C4">
        <w:rPr>
          <w:rFonts w:ascii="Times New Roman" w:hAnsi="Times New Roman"/>
          <w:color w:val="auto"/>
          <w:sz w:val="26"/>
          <w:szCs w:val="26"/>
        </w:rPr>
        <w:t>запрашиваются МФЦ посредством информационного межведомственного взаимодействия</w:t>
      </w:r>
      <w:r w:rsidR="00611A7E" w:rsidRPr="008C79C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lastRenderedPageBreak/>
        <w:t>возможности) в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случае, если заявитель не представил указанные 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>документы по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собственной инициативе:</w:t>
      </w:r>
    </w:p>
    <w:p w14:paraId="77D75CE7" w14:textId="6016814E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8C79C4">
        <w:rPr>
          <w:rFonts w:ascii="Times New Roman" w:hAnsi="Times New Roman"/>
          <w:sz w:val="26"/>
          <w:szCs w:val="26"/>
        </w:rPr>
        <w:t>участок</w:t>
      </w:r>
      <w:r w:rsidR="00FE1A2C" w:rsidRPr="008C79C4">
        <w:rPr>
          <w:rFonts w:ascii="Times New Roman" w:hAnsi="Times New Roman"/>
          <w:sz w:val="26"/>
          <w:szCs w:val="26"/>
        </w:rPr>
        <w:t xml:space="preserve">) </w:t>
      </w:r>
      <w:r w:rsidR="00DE7381" w:rsidRPr="008C79C4">
        <w:rPr>
          <w:rFonts w:ascii="Times New Roman" w:hAnsi="Times New Roman"/>
          <w:sz w:val="26"/>
          <w:szCs w:val="26"/>
        </w:rPr>
        <w:t>содержащую информацию о плане земельного участка и коо</w:t>
      </w:r>
      <w:r w:rsidR="00475CA5" w:rsidRPr="008C79C4">
        <w:rPr>
          <w:rFonts w:ascii="Times New Roman" w:hAnsi="Times New Roman"/>
          <w:sz w:val="26"/>
          <w:szCs w:val="26"/>
        </w:rPr>
        <w:t xml:space="preserve">рдинатах поворотных точек </w:t>
      </w:r>
      <w:r w:rsidR="001A5425" w:rsidRPr="008C79C4">
        <w:rPr>
          <w:rFonts w:ascii="Times New Roman" w:hAnsi="Times New Roman"/>
          <w:sz w:val="26"/>
          <w:szCs w:val="26"/>
        </w:rPr>
        <w:t xml:space="preserve">Х и </w:t>
      </w:r>
      <w:r w:rsidR="001A5425" w:rsidRPr="008C79C4">
        <w:rPr>
          <w:rFonts w:ascii="Times New Roman" w:hAnsi="Times New Roman"/>
          <w:sz w:val="26"/>
          <w:szCs w:val="26"/>
          <w:lang w:val="en-US"/>
        </w:rPr>
        <w:t>Y</w:t>
      </w:r>
      <w:r w:rsidR="00475CA5" w:rsidRPr="008C79C4">
        <w:rPr>
          <w:rFonts w:ascii="Times New Roman" w:hAnsi="Times New Roman"/>
          <w:sz w:val="26"/>
          <w:szCs w:val="26"/>
        </w:rPr>
        <w:t>;</w:t>
      </w:r>
    </w:p>
    <w:p w14:paraId="74EEE369" w14:textId="77777777" w:rsidR="00FC446F" w:rsidRPr="008C79C4" w:rsidRDefault="00DE7381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сведения о регистрации</w:t>
      </w:r>
      <w:r w:rsidR="00875093" w:rsidRPr="008C79C4">
        <w:rPr>
          <w:rFonts w:ascii="Times New Roman" w:hAnsi="Times New Roman"/>
          <w:sz w:val="26"/>
          <w:szCs w:val="26"/>
        </w:rPr>
        <w:t xml:space="preserve"> заявителя в системе индивидуального (</w:t>
      </w:r>
      <w:r w:rsidR="00875093" w:rsidRPr="008C79C4">
        <w:rPr>
          <w:rFonts w:ascii="Times New Roman" w:hAnsi="Times New Roman"/>
          <w:color w:val="auto"/>
          <w:sz w:val="26"/>
          <w:szCs w:val="26"/>
        </w:rPr>
        <w:t>персонифицированного) учета;</w:t>
      </w:r>
    </w:p>
    <w:p w14:paraId="0B971A06" w14:textId="77777777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идентификационный номер налогоплательщика;</w:t>
      </w:r>
    </w:p>
    <w:p w14:paraId="3ECE1ACB" w14:textId="728EF97E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сведения о включении населенного пункта в региональную программу газификации</w:t>
      </w:r>
      <w:r w:rsidR="00611A7E" w:rsidRPr="008C79C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8C79C4">
        <w:rPr>
          <w:rFonts w:ascii="Times New Roman" w:hAnsi="Times New Roman"/>
          <w:color w:val="auto"/>
          <w:sz w:val="26"/>
          <w:szCs w:val="26"/>
        </w:rPr>
        <w:t>;</w:t>
      </w:r>
    </w:p>
    <w:p w14:paraId="03E6A395" w14:textId="72065AF2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8C79C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>)</w:t>
      </w:r>
      <w:r w:rsidRPr="008C79C4">
        <w:rPr>
          <w:rFonts w:ascii="Times New Roman" w:hAnsi="Times New Roman"/>
          <w:color w:val="auto"/>
          <w:sz w:val="26"/>
          <w:szCs w:val="26"/>
        </w:rPr>
        <w:t>;</w:t>
      </w:r>
    </w:p>
    <w:p w14:paraId="421E49B2" w14:textId="78DBDFA2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8C79C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>)</w:t>
      </w:r>
      <w:r w:rsidRPr="008C79C4">
        <w:rPr>
          <w:rFonts w:ascii="Times New Roman" w:hAnsi="Times New Roman"/>
          <w:color w:val="auto"/>
          <w:sz w:val="26"/>
          <w:szCs w:val="26"/>
        </w:rPr>
        <w:t>;</w:t>
      </w:r>
    </w:p>
    <w:p w14:paraId="1EFDFED8" w14:textId="261F5572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8C79C4">
        <w:rPr>
          <w:rFonts w:ascii="Times New Roman" w:hAnsi="Times New Roman"/>
          <w:color w:val="auto"/>
          <w:sz w:val="26"/>
          <w:szCs w:val="26"/>
        </w:rPr>
        <w:t>ательством Российской Федерации</w:t>
      </w:r>
      <w:r w:rsidR="00723EB1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11A7E" w:rsidRPr="008C79C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>)</w:t>
      </w:r>
      <w:r w:rsidR="00DD084B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11265B65" w14:textId="402F2B0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2.7.2. Непредставление заявителем документов, находящихся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8C79C4" w:rsidRDefault="00FC446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124ADA" w14:textId="1B1DB92E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2.8. Указание на запрет требовать от заявителя</w:t>
      </w:r>
    </w:p>
    <w:p w14:paraId="0CCE6CA8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2.8.1. Запрещено требовать от заявителя:</w:t>
      </w:r>
    </w:p>
    <w:p w14:paraId="662B2C3D" w14:textId="643DBBF6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предоставлением муниципальной услуги;</w:t>
      </w:r>
    </w:p>
    <w:p w14:paraId="214D1DBE" w14:textId="2E8C5A9C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r:id="rId13" w:history="1">
        <w:r w:rsidRPr="008C79C4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8C79C4">
        <w:rPr>
          <w:rFonts w:ascii="Times New Roman" w:hAnsi="Times New Roman"/>
          <w:sz w:val="26"/>
          <w:szCs w:val="26"/>
        </w:rPr>
        <w:t xml:space="preserve"> Федерального закона № 210-ФЗ:</w:t>
      </w:r>
    </w:p>
    <w:p w14:paraId="1F2E59DE" w14:textId="0032B9A9" w:rsidR="00CA7A3A" w:rsidRPr="008C79C4" w:rsidRDefault="00CA7A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C79C4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8C79C4">
        <w:rPr>
          <w:rFonts w:ascii="Times New Roman" w:hAnsi="Times New Roman"/>
          <w:sz w:val="26"/>
          <w:szCs w:val="26"/>
        </w:rPr>
        <w:t xml:space="preserve"> Федерального закона № 210-ФЗ, за исключением случаев, если нанесение </w:t>
      </w:r>
      <w:r w:rsidRPr="008C79C4">
        <w:rPr>
          <w:rFonts w:ascii="Times New Roman" w:hAnsi="Times New Roman"/>
          <w:sz w:val="26"/>
          <w:szCs w:val="26"/>
        </w:rPr>
        <w:lastRenderedPageBreak/>
        <w:t>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8C79C4" w:rsidRDefault="00CA7A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2.8.2. Запрещены следующие действия:</w:t>
      </w:r>
    </w:p>
    <w:p w14:paraId="4F0A24B8" w14:textId="6762FE6A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8C79C4" w:rsidRDefault="00CA7A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определение </w:t>
      </w:r>
      <w:r w:rsidR="00875093" w:rsidRPr="008C79C4">
        <w:rPr>
          <w:rFonts w:ascii="Times New Roman" w:hAnsi="Times New Roman"/>
          <w:sz w:val="26"/>
          <w:szCs w:val="26"/>
        </w:rPr>
        <w:t>наличи</w:t>
      </w:r>
      <w:r w:rsidRPr="008C79C4">
        <w:rPr>
          <w:rFonts w:ascii="Times New Roman" w:hAnsi="Times New Roman"/>
          <w:sz w:val="26"/>
          <w:szCs w:val="26"/>
        </w:rPr>
        <w:t>я</w:t>
      </w:r>
      <w:r w:rsidR="00875093" w:rsidRPr="008C79C4">
        <w:rPr>
          <w:rFonts w:ascii="Times New Roman" w:hAnsi="Times New Roman"/>
          <w:sz w:val="26"/>
          <w:szCs w:val="26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8C79C4" w:rsidRDefault="00CA7A3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выявление </w:t>
      </w:r>
      <w:r w:rsidR="00875093" w:rsidRPr="008C79C4">
        <w:rPr>
          <w:rFonts w:ascii="Times New Roman" w:hAnsi="Times New Roman"/>
          <w:sz w:val="26"/>
          <w:szCs w:val="26"/>
        </w:rPr>
        <w:t>истечени</w:t>
      </w:r>
      <w:r w:rsidRPr="008C79C4">
        <w:rPr>
          <w:rFonts w:ascii="Times New Roman" w:hAnsi="Times New Roman"/>
          <w:sz w:val="26"/>
          <w:szCs w:val="26"/>
        </w:rPr>
        <w:t>я</w:t>
      </w:r>
      <w:r w:rsidR="00875093" w:rsidRPr="008C79C4">
        <w:rPr>
          <w:rFonts w:ascii="Times New Roman" w:hAnsi="Times New Roman"/>
          <w:sz w:val="26"/>
          <w:szCs w:val="26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8C79C4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14:paraId="26CBCFDF" w14:textId="77777777" w:rsidR="00942419" w:rsidRPr="008C79C4" w:rsidRDefault="00942419" w:rsidP="002A2D05">
      <w:pPr>
        <w:jc w:val="both"/>
        <w:rPr>
          <w:rFonts w:ascii="Times New Roman" w:hAnsi="Times New Roman"/>
          <w:strike/>
          <w:sz w:val="26"/>
          <w:szCs w:val="26"/>
        </w:rPr>
      </w:pPr>
    </w:p>
    <w:p w14:paraId="73F26D48" w14:textId="77777777" w:rsidR="00942419" w:rsidRPr="008C79C4" w:rsidRDefault="00942419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14:paraId="036A3361" w14:textId="442DFFD4" w:rsidR="00611A7E" w:rsidRPr="008C79C4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6"/>
          <w:szCs w:val="26"/>
        </w:rPr>
      </w:pPr>
      <w:r w:rsidRPr="008C79C4">
        <w:rPr>
          <w:rFonts w:asciiTheme="majorBidi" w:hAnsiTheme="majorBidi" w:cstheme="majorBidi"/>
          <w:b/>
          <w:sz w:val="26"/>
          <w:szCs w:val="26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8C79C4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8C79C4">
        <w:rPr>
          <w:rFonts w:asciiTheme="majorBidi" w:hAnsiTheme="majorBidi" w:cstheme="majorBidi"/>
          <w:sz w:val="26"/>
          <w:szCs w:val="26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8C79C4">
        <w:rPr>
          <w:rFonts w:asciiTheme="majorBidi" w:hAnsiTheme="majorBidi" w:cstheme="majorBidi"/>
          <w:color w:val="auto"/>
          <w:sz w:val="26"/>
          <w:szCs w:val="26"/>
        </w:rPr>
        <w:t xml:space="preserve">документов, предусмотренных пунктом 2.7.1 </w:t>
      </w:r>
      <w:r w:rsidRPr="008C79C4">
        <w:rPr>
          <w:rFonts w:asciiTheme="majorBidi" w:hAnsiTheme="majorBidi" w:cstheme="majorBidi"/>
          <w:sz w:val="26"/>
          <w:szCs w:val="26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8C79C4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6"/>
          <w:szCs w:val="26"/>
        </w:rPr>
      </w:pPr>
      <w:r w:rsidRPr="008C79C4">
        <w:rPr>
          <w:rFonts w:asciiTheme="majorBidi" w:hAnsiTheme="majorBidi" w:cstheme="majorBidi"/>
          <w:sz w:val="26"/>
          <w:szCs w:val="26"/>
        </w:rPr>
        <w:t xml:space="preserve">2.9.2. </w:t>
      </w:r>
      <w:r w:rsidRPr="008C79C4">
        <w:rPr>
          <w:rFonts w:asciiTheme="majorBidi" w:hAnsiTheme="majorBidi" w:cstheme="majorBidi"/>
          <w:bCs/>
          <w:sz w:val="26"/>
          <w:szCs w:val="26"/>
        </w:rPr>
        <w:t>Передача документов заявителя в Комиссию для организации сопровождения заявок</w:t>
      </w:r>
      <w:r w:rsidR="003B3DBC" w:rsidRPr="008C79C4">
        <w:rPr>
          <w:rFonts w:asciiTheme="majorBidi" w:hAnsiTheme="majorBidi" w:cstheme="majorBidi"/>
          <w:bCs/>
          <w:color w:val="auto"/>
          <w:sz w:val="26"/>
          <w:szCs w:val="26"/>
        </w:rPr>
        <w:t xml:space="preserve"> на оказание муниципальной услуги и </w:t>
      </w:r>
      <w:r w:rsidR="003B3DBC" w:rsidRPr="008C79C4">
        <w:rPr>
          <w:rFonts w:asciiTheme="majorBidi" w:hAnsiTheme="majorBidi" w:cstheme="majorBidi"/>
          <w:color w:val="auto"/>
          <w:sz w:val="26"/>
          <w:szCs w:val="26"/>
        </w:rPr>
        <w:t>оказания содействия в сборе (оформлении) недостающих документов</w:t>
      </w:r>
      <w:r w:rsidRPr="008C79C4">
        <w:rPr>
          <w:rFonts w:asciiTheme="majorBidi" w:hAnsiTheme="majorBidi" w:cstheme="majorBidi"/>
          <w:sz w:val="26"/>
          <w:szCs w:val="26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8C79C4" w:rsidRDefault="00611A7E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</w:p>
    <w:p w14:paraId="35D08479" w14:textId="1E9E76AF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 xml:space="preserve">2.10. Исчерпывающий перечень оснований для приостановления </w:t>
      </w:r>
      <w:r w:rsidR="00CA6F56" w:rsidRPr="008C79C4">
        <w:rPr>
          <w:b/>
          <w:sz w:val="26"/>
          <w:szCs w:val="26"/>
        </w:rPr>
        <w:t>или отказа</w:t>
      </w:r>
      <w:r w:rsidRPr="008C79C4">
        <w:rPr>
          <w:b/>
          <w:sz w:val="26"/>
          <w:szCs w:val="26"/>
        </w:rPr>
        <w:t xml:space="preserve"> в предоставлении муниципальной услуги</w:t>
      </w:r>
    </w:p>
    <w:p w14:paraId="1B76E310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8C79C4" w:rsidRDefault="009679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FF5DA2D" w14:textId="77777777" w:rsidR="00EC4398" w:rsidRPr="008C79C4" w:rsidRDefault="00EC43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BFF51F" w14:textId="77777777" w:rsidR="00EC4398" w:rsidRPr="008C79C4" w:rsidRDefault="00EC43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FB21EA2" w14:textId="2F2BEBF8" w:rsidR="00FC446F" w:rsidRPr="008C79C4" w:rsidRDefault="00875093" w:rsidP="00C44971">
      <w:pPr>
        <w:spacing w:before="120" w:after="120" w:line="240" w:lineRule="exact"/>
        <w:jc w:val="center"/>
        <w:outlineLvl w:val="1"/>
        <w:rPr>
          <w:sz w:val="26"/>
          <w:szCs w:val="26"/>
        </w:rPr>
      </w:pPr>
      <w:r w:rsidRPr="008C79C4">
        <w:rPr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8C79C4" w:rsidRDefault="009679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9A2383" w14:textId="1FE3747E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lastRenderedPageBreak/>
        <w:t>2.12. Порядок, размер и основания взимания государственной пошлины и</w:t>
      </w:r>
      <w:r w:rsidR="00F17FC5" w:rsidRPr="008C79C4">
        <w:rPr>
          <w:b/>
          <w:sz w:val="26"/>
          <w:szCs w:val="26"/>
        </w:rPr>
        <w:t> </w:t>
      </w:r>
      <w:r w:rsidRPr="008C79C4">
        <w:rPr>
          <w:b/>
          <w:sz w:val="26"/>
          <w:szCs w:val="26"/>
        </w:rPr>
        <w:t>иной платы, взимаемой за предоставление муниципальной услуги</w:t>
      </w:r>
    </w:p>
    <w:p w14:paraId="575156C5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Муниципальная услуга предоставляется бесплатно.</w:t>
      </w:r>
    </w:p>
    <w:p w14:paraId="17A6B54A" w14:textId="77777777" w:rsidR="0096791D" w:rsidRPr="008C79C4" w:rsidRDefault="009679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7A98E8" w14:textId="77777777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Плата за предоставление услуг, которые являются необходимыми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обязательными для предоставления муниципальной услуги, не взимается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связи с отсутствием таких услуг.</w:t>
      </w:r>
    </w:p>
    <w:p w14:paraId="2A18076A" w14:textId="77777777" w:rsidR="0096791D" w:rsidRPr="008C79C4" w:rsidRDefault="009679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2671A16" w14:textId="20A16C3B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2.14.</w:t>
      </w:r>
      <w:r w:rsidRPr="008C79C4">
        <w:rPr>
          <w:sz w:val="26"/>
          <w:szCs w:val="26"/>
        </w:rPr>
        <w:t xml:space="preserve"> </w:t>
      </w:r>
      <w:r w:rsidRPr="008C79C4">
        <w:rPr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8C79C4">
        <w:rPr>
          <w:b/>
          <w:sz w:val="26"/>
          <w:szCs w:val="26"/>
        </w:rPr>
        <w:t>услуги, и</w:t>
      </w:r>
      <w:r w:rsidR="00F17FC5" w:rsidRPr="008C79C4">
        <w:rPr>
          <w:b/>
          <w:sz w:val="26"/>
          <w:szCs w:val="26"/>
        </w:rPr>
        <w:t> </w:t>
      </w:r>
      <w:r w:rsidRPr="008C79C4">
        <w:rPr>
          <w:b/>
          <w:sz w:val="26"/>
          <w:szCs w:val="26"/>
        </w:rPr>
        <w:t>при получении результата предоставления таких услуг</w:t>
      </w:r>
    </w:p>
    <w:p w14:paraId="7860C276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8C79C4" w:rsidRDefault="009679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3112E77" w14:textId="04C7A102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 xml:space="preserve">2.15. Срок и </w:t>
      </w:r>
      <w:r w:rsidR="00A8727C" w:rsidRPr="008C79C4">
        <w:rPr>
          <w:b/>
          <w:sz w:val="26"/>
          <w:szCs w:val="26"/>
        </w:rPr>
        <w:t>порядок регистрации</w:t>
      </w:r>
      <w:r w:rsidRPr="008C79C4">
        <w:rPr>
          <w:b/>
          <w:sz w:val="26"/>
          <w:szCs w:val="26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8C79C4">
        <w:rPr>
          <w:b/>
          <w:sz w:val="26"/>
          <w:szCs w:val="26"/>
        </w:rPr>
        <w:t> </w:t>
      </w:r>
      <w:r w:rsidRPr="008C79C4">
        <w:rPr>
          <w:b/>
          <w:sz w:val="26"/>
          <w:szCs w:val="26"/>
        </w:rPr>
        <w:t>электронной форме</w:t>
      </w:r>
    </w:p>
    <w:p w14:paraId="35305FFA" w14:textId="7C8B4DC6" w:rsidR="00FC446F" w:rsidRPr="008C79C4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6"/>
          <w:szCs w:val="26"/>
        </w:rPr>
      </w:pPr>
      <w:r w:rsidRPr="008C79C4">
        <w:rPr>
          <w:sz w:val="26"/>
          <w:szCs w:val="26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8C79C4">
        <w:rPr>
          <w:rStyle w:val="a4"/>
          <w:color w:val="auto"/>
          <w:sz w:val="26"/>
          <w:szCs w:val="26"/>
        </w:rPr>
        <w:footnoteReference w:id="1"/>
      </w:r>
      <w:r w:rsidRPr="008C79C4">
        <w:rPr>
          <w:color w:val="auto"/>
          <w:sz w:val="26"/>
          <w:szCs w:val="26"/>
        </w:rPr>
        <w:t xml:space="preserve">, </w:t>
      </w:r>
      <w:r w:rsidRPr="008C79C4">
        <w:rPr>
          <w:sz w:val="26"/>
          <w:szCs w:val="26"/>
        </w:rPr>
        <w:t xml:space="preserve">регистрируется </w:t>
      </w:r>
      <w:r w:rsidR="00D21084" w:rsidRPr="008C79C4">
        <w:rPr>
          <w:sz w:val="26"/>
          <w:szCs w:val="26"/>
        </w:rPr>
        <w:t xml:space="preserve">в первый рабочий день, следующий за днем его </w:t>
      </w:r>
      <w:r w:rsidRPr="008C79C4">
        <w:rPr>
          <w:sz w:val="26"/>
          <w:szCs w:val="26"/>
        </w:rPr>
        <w:t>поступления в</w:t>
      </w:r>
      <w:r w:rsidR="00F17FC5" w:rsidRPr="008C79C4">
        <w:rPr>
          <w:sz w:val="26"/>
          <w:szCs w:val="26"/>
        </w:rPr>
        <w:t> </w:t>
      </w:r>
      <w:r w:rsidRPr="008C79C4">
        <w:rPr>
          <w:color w:val="auto"/>
          <w:sz w:val="26"/>
          <w:szCs w:val="26"/>
        </w:rPr>
        <w:t>МФЦ</w:t>
      </w:r>
      <w:r w:rsidR="003B3DBC" w:rsidRPr="008C79C4">
        <w:rPr>
          <w:color w:val="auto"/>
          <w:sz w:val="26"/>
          <w:szCs w:val="26"/>
        </w:rPr>
        <w:t>.</w:t>
      </w:r>
    </w:p>
    <w:p w14:paraId="1BDEBE02" w14:textId="768AEDF0" w:rsidR="00FC446F" w:rsidRPr="008C79C4" w:rsidRDefault="00875093">
      <w:pPr>
        <w:spacing w:line="320" w:lineRule="atLeast"/>
        <w:ind w:firstLine="708"/>
        <w:contextualSpacing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Заявление, поступившее в нерабочее время, регистрируется МФЦ в</w:t>
      </w:r>
      <w:r w:rsidR="00F17FC5" w:rsidRPr="008C79C4">
        <w:rPr>
          <w:sz w:val="26"/>
          <w:szCs w:val="26"/>
        </w:rPr>
        <w:t> </w:t>
      </w:r>
      <w:r w:rsidRPr="008C79C4">
        <w:rPr>
          <w:sz w:val="26"/>
          <w:szCs w:val="26"/>
        </w:rPr>
        <w:t>первый рабочий день, следующий за днем его получения.</w:t>
      </w:r>
    </w:p>
    <w:p w14:paraId="5291E2DF" w14:textId="77777777" w:rsidR="0096791D" w:rsidRPr="008C79C4" w:rsidRDefault="0096791D" w:rsidP="001D0212">
      <w:pPr>
        <w:ind w:firstLine="709"/>
        <w:contextualSpacing/>
        <w:jc w:val="both"/>
        <w:rPr>
          <w:sz w:val="26"/>
          <w:szCs w:val="26"/>
        </w:rPr>
      </w:pPr>
    </w:p>
    <w:p w14:paraId="4B2C1171" w14:textId="77777777" w:rsidR="00FC446F" w:rsidRPr="008C79C4" w:rsidRDefault="00875093" w:rsidP="00C44971">
      <w:pPr>
        <w:spacing w:before="120" w:after="120" w:line="240" w:lineRule="exact"/>
        <w:jc w:val="center"/>
        <w:outlineLvl w:val="1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2.16.</w:t>
      </w:r>
      <w:r w:rsidRPr="008C79C4">
        <w:rPr>
          <w:b/>
          <w:sz w:val="26"/>
          <w:szCs w:val="26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Места, предназначенные для ознакомления </w:t>
      </w:r>
      <w:r w:rsidR="00A8727C" w:rsidRPr="008C79C4">
        <w:rPr>
          <w:rFonts w:ascii="Times New Roman" w:hAnsi="Times New Roman"/>
          <w:sz w:val="26"/>
          <w:szCs w:val="26"/>
        </w:rPr>
        <w:t>заявителей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A8727C" w:rsidRPr="008C79C4">
        <w:rPr>
          <w:rFonts w:ascii="Times New Roman" w:hAnsi="Times New Roman"/>
          <w:sz w:val="26"/>
          <w:szCs w:val="26"/>
        </w:rPr>
        <w:t>информационными материалами,</w:t>
      </w:r>
      <w:r w:rsidRPr="008C79C4">
        <w:rPr>
          <w:rFonts w:ascii="Times New Roman" w:hAnsi="Times New Roman"/>
          <w:sz w:val="26"/>
          <w:szCs w:val="26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информации;</w:t>
      </w:r>
    </w:p>
    <w:p w14:paraId="0A46E582" w14:textId="02818A58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использованием кресла-коляски;</w:t>
      </w:r>
    </w:p>
    <w:p w14:paraId="5CDF73B5" w14:textId="5E699A15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учетом ограничений жизнедеятельности;</w:t>
      </w:r>
    </w:p>
    <w:p w14:paraId="0366CB89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8C79C4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8C79C4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8C79C4">
        <w:rPr>
          <w:rFonts w:ascii="Times New Roman" w:hAnsi="Times New Roman"/>
          <w:sz w:val="26"/>
          <w:szCs w:val="26"/>
        </w:rPr>
        <w:t>;</w:t>
      </w:r>
    </w:p>
    <w:p w14:paraId="6C737C2C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8C79C4" w:rsidRDefault="00FC446F" w:rsidP="001D0212">
      <w:pPr>
        <w:ind w:firstLine="709"/>
        <w:jc w:val="both"/>
        <w:rPr>
          <w:b/>
          <w:sz w:val="26"/>
          <w:szCs w:val="26"/>
        </w:rPr>
      </w:pPr>
    </w:p>
    <w:p w14:paraId="3AB4A14B" w14:textId="2263D808" w:rsidR="00FC446F" w:rsidRPr="008C79C4" w:rsidRDefault="00875093" w:rsidP="00C44971">
      <w:pPr>
        <w:spacing w:line="240" w:lineRule="exact"/>
        <w:contextualSpacing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 xml:space="preserve">2.17. Показатели доступности и качества </w:t>
      </w:r>
      <w:r w:rsidR="00CA7A3A" w:rsidRPr="008C79C4">
        <w:rPr>
          <w:b/>
          <w:sz w:val="26"/>
          <w:szCs w:val="26"/>
        </w:rPr>
        <w:t xml:space="preserve">муниципальной </w:t>
      </w:r>
      <w:r w:rsidRPr="008C79C4">
        <w:rPr>
          <w:b/>
          <w:sz w:val="26"/>
          <w:szCs w:val="26"/>
        </w:rPr>
        <w:t>услуги</w:t>
      </w:r>
      <w:r w:rsidR="002A2D05" w:rsidRPr="008C79C4">
        <w:rPr>
          <w:b/>
          <w:sz w:val="26"/>
          <w:szCs w:val="26"/>
        </w:rPr>
        <w:t>.</w:t>
      </w:r>
    </w:p>
    <w:p w14:paraId="3545ABE0" w14:textId="77777777" w:rsidR="00C44971" w:rsidRPr="008C79C4" w:rsidRDefault="00C44971" w:rsidP="00C44971">
      <w:pPr>
        <w:contextualSpacing/>
        <w:jc w:val="center"/>
        <w:rPr>
          <w:b/>
          <w:strike/>
          <w:sz w:val="26"/>
          <w:szCs w:val="26"/>
        </w:rPr>
      </w:pPr>
    </w:p>
    <w:p w14:paraId="168B3172" w14:textId="685C3EC8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2.17.1. Показателями качества и доступности муниципальной </w:t>
      </w:r>
      <w:r w:rsidR="00A8727C" w:rsidRPr="008C79C4">
        <w:rPr>
          <w:rFonts w:ascii="Times New Roman" w:hAnsi="Times New Roman"/>
          <w:sz w:val="26"/>
          <w:szCs w:val="26"/>
        </w:rPr>
        <w:t>услуги является</w:t>
      </w:r>
      <w:r w:rsidRPr="008C79C4">
        <w:rPr>
          <w:rFonts w:ascii="Times New Roman" w:hAnsi="Times New Roman"/>
          <w:sz w:val="26"/>
          <w:szCs w:val="26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8C79C4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8C79C4">
        <w:rPr>
          <w:rFonts w:ascii="Times New Roman" w:hAnsi="Times New Roman"/>
          <w:sz w:val="26"/>
          <w:szCs w:val="26"/>
        </w:rPr>
        <w:t xml:space="preserve"> услуги.</w:t>
      </w:r>
    </w:p>
    <w:p w14:paraId="74F4997C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соблюдение сроков предоставления муниципальной услуги;</w:t>
      </w:r>
    </w:p>
    <w:p w14:paraId="1A2DFF6D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количество обоснованных жалоб.</w:t>
      </w:r>
    </w:p>
    <w:p w14:paraId="73E8A038" w14:textId="77777777" w:rsidR="0096791D" w:rsidRPr="008C79C4" w:rsidRDefault="0096791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098CC7" w14:textId="35E17545" w:rsidR="00FC446F" w:rsidRPr="008C79C4" w:rsidRDefault="00875093" w:rsidP="00C44971">
      <w:pPr>
        <w:spacing w:before="120" w:after="120" w:line="240" w:lineRule="exact"/>
        <w:jc w:val="center"/>
        <w:rPr>
          <w:b/>
          <w:color w:val="auto"/>
          <w:sz w:val="26"/>
          <w:szCs w:val="26"/>
        </w:rPr>
      </w:pPr>
      <w:r w:rsidRPr="008C79C4">
        <w:rPr>
          <w:b/>
          <w:sz w:val="26"/>
          <w:szCs w:val="26"/>
        </w:rPr>
        <w:t xml:space="preserve">2.18. Иные требования, в </w:t>
      </w:r>
      <w:r w:rsidRPr="008C79C4">
        <w:rPr>
          <w:b/>
          <w:color w:val="auto"/>
          <w:sz w:val="26"/>
          <w:szCs w:val="26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C79C4">
        <w:rPr>
          <w:b/>
          <w:color w:val="auto"/>
          <w:sz w:val="26"/>
          <w:szCs w:val="26"/>
        </w:rPr>
        <w:t xml:space="preserve"> </w:t>
      </w:r>
      <w:r w:rsidR="0096791D" w:rsidRPr="008C79C4">
        <w:rPr>
          <w:rFonts w:ascii="Times New Roman" w:hAnsi="Times New Roman"/>
          <w:b/>
          <w:color w:val="auto"/>
          <w:sz w:val="26"/>
          <w:szCs w:val="26"/>
        </w:rPr>
        <w:t>(при наличии технической возможности)</w:t>
      </w:r>
      <w:r w:rsidR="00A8727C" w:rsidRPr="008C79C4">
        <w:rPr>
          <w:rFonts w:ascii="Times New Roman" w:hAnsi="Times New Roman"/>
          <w:b/>
          <w:color w:val="auto"/>
          <w:sz w:val="26"/>
          <w:szCs w:val="26"/>
        </w:rPr>
        <w:t>.</w:t>
      </w:r>
    </w:p>
    <w:p w14:paraId="046A849D" w14:textId="51388E2A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8C79C4">
        <w:rPr>
          <w:rFonts w:ascii="Times New Roman" w:hAnsi="Times New Roman"/>
          <w:sz w:val="26"/>
          <w:szCs w:val="26"/>
        </w:rPr>
        <w:t xml:space="preserve">, в границах </w:t>
      </w:r>
      <w:r w:rsidR="001D0212" w:rsidRPr="008C79C4">
        <w:rPr>
          <w:rFonts w:ascii="Times New Roman" w:hAnsi="Times New Roman"/>
          <w:sz w:val="26"/>
          <w:szCs w:val="26"/>
        </w:rPr>
        <w:t>городского округа (</w:t>
      </w:r>
      <w:r w:rsidR="0096791D" w:rsidRPr="008C79C4">
        <w:rPr>
          <w:rFonts w:ascii="Times New Roman" w:hAnsi="Times New Roman"/>
          <w:sz w:val="26"/>
          <w:szCs w:val="26"/>
        </w:rPr>
        <w:t>муниципального района</w:t>
      </w:r>
      <w:r w:rsidR="001D0212" w:rsidRPr="008C79C4">
        <w:rPr>
          <w:rFonts w:ascii="Times New Roman" w:hAnsi="Times New Roman"/>
          <w:sz w:val="26"/>
          <w:szCs w:val="26"/>
        </w:rPr>
        <w:t>)</w:t>
      </w:r>
      <w:r w:rsidRPr="008C79C4">
        <w:rPr>
          <w:rFonts w:ascii="Times New Roman" w:hAnsi="Times New Roman"/>
          <w:sz w:val="26"/>
          <w:szCs w:val="26"/>
        </w:rPr>
        <w:t>.</w:t>
      </w:r>
    </w:p>
    <w:p w14:paraId="706B18B5" w14:textId="41B735FF" w:rsidR="00FC446F" w:rsidRPr="008C79C4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8C79C4">
        <w:rPr>
          <w:rFonts w:ascii="Times New Roman" w:hAnsi="Times New Roman"/>
          <w:sz w:val="26"/>
          <w:szCs w:val="26"/>
        </w:rPr>
        <w:t xml:space="preserve">й подписи», Федерального закона </w:t>
      </w:r>
      <w:r w:rsidRPr="008C79C4">
        <w:rPr>
          <w:rFonts w:ascii="Times New Roman" w:hAnsi="Times New Roman"/>
          <w:sz w:val="26"/>
          <w:szCs w:val="26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8C79C4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8C79C4">
        <w:rPr>
          <w:rFonts w:ascii="Times New Roman" w:hAnsi="Times New Roman"/>
          <w:sz w:val="26"/>
          <w:szCs w:val="26"/>
        </w:rPr>
        <w:t>xml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doc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docx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odt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xls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xlsx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ods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pdf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jpg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jpeg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zip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rar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sig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png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bmp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tiff</w:t>
      </w:r>
      <w:proofErr w:type="spellEnd"/>
      <w:r w:rsidRPr="008C79C4">
        <w:rPr>
          <w:rFonts w:ascii="Times New Roman" w:hAnsi="Times New Roman"/>
          <w:sz w:val="26"/>
          <w:szCs w:val="26"/>
        </w:rPr>
        <w:t>.</w:t>
      </w:r>
    </w:p>
    <w:p w14:paraId="25CB9631" w14:textId="42CE8816" w:rsidR="00FC446F" w:rsidRPr="008C79C4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 xml:space="preserve">разрешении 300 - 500 </w:t>
      </w:r>
      <w:proofErr w:type="spellStart"/>
      <w:r w:rsidRPr="008C79C4">
        <w:rPr>
          <w:rFonts w:ascii="Times New Roman" w:hAnsi="Times New Roman"/>
          <w:sz w:val="26"/>
          <w:szCs w:val="26"/>
        </w:rPr>
        <w:t>dpi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 (масштаб 1:1):</w:t>
      </w:r>
    </w:p>
    <w:p w14:paraId="0E4D8BC1" w14:textId="6D78A19A" w:rsidR="00FC446F" w:rsidRPr="008C79C4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с сохранением</w:t>
      </w:r>
      <w:r w:rsidR="00875093" w:rsidRPr="008C79C4">
        <w:rPr>
          <w:rFonts w:ascii="Times New Roman" w:hAnsi="Times New Roman"/>
          <w:sz w:val="26"/>
          <w:szCs w:val="26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8C79C4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8C79C4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8C79C4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8C79C4">
        <w:rPr>
          <w:rFonts w:ascii="Times New Roman" w:hAnsi="Times New Roman"/>
          <w:sz w:val="26"/>
          <w:szCs w:val="26"/>
        </w:rPr>
        <w:t>xls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C79C4">
        <w:rPr>
          <w:rFonts w:ascii="Times New Roman" w:hAnsi="Times New Roman"/>
          <w:sz w:val="26"/>
          <w:szCs w:val="26"/>
        </w:rPr>
        <w:t>xlsx</w:t>
      </w:r>
      <w:proofErr w:type="spellEnd"/>
      <w:r w:rsidRPr="008C79C4">
        <w:rPr>
          <w:rFonts w:ascii="Times New Roman" w:hAnsi="Times New Roman"/>
          <w:sz w:val="26"/>
          <w:szCs w:val="26"/>
        </w:rPr>
        <w:t xml:space="preserve"> или </w:t>
      </w:r>
      <w:proofErr w:type="spellStart"/>
      <w:r w:rsidRPr="008C79C4">
        <w:rPr>
          <w:rFonts w:ascii="Times New Roman" w:hAnsi="Times New Roman"/>
          <w:sz w:val="26"/>
          <w:szCs w:val="26"/>
        </w:rPr>
        <w:t>ods</w:t>
      </w:r>
      <w:proofErr w:type="spellEnd"/>
      <w:r w:rsidRPr="008C79C4">
        <w:rPr>
          <w:rFonts w:ascii="Times New Roman" w:hAnsi="Times New Roman"/>
          <w:sz w:val="26"/>
          <w:szCs w:val="26"/>
        </w:rPr>
        <w:t>, формируются в виде отдельного электронного документа.</w:t>
      </w:r>
    </w:p>
    <w:p w14:paraId="4EF8B5D7" w14:textId="68E84F58" w:rsidR="00FC446F" w:rsidRPr="008C79C4" w:rsidRDefault="00875093">
      <w:pPr>
        <w:pStyle w:val="ConsPlusNormal0"/>
        <w:spacing w:line="320" w:lineRule="atLeast"/>
        <w:ind w:firstLine="539"/>
        <w:jc w:val="both"/>
        <w:rPr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При предоставлении муниципальной услуги в электронной форме посредством регионального портала</w:t>
      </w:r>
      <w:r w:rsidR="002E4713" w:rsidRPr="008C79C4">
        <w:rPr>
          <w:rStyle w:val="a4"/>
          <w:rFonts w:ascii="Times New Roman" w:hAnsi="Times New Roman"/>
          <w:sz w:val="26"/>
          <w:szCs w:val="26"/>
        </w:rPr>
        <w:footnoteReference w:id="2"/>
      </w:r>
      <w:r w:rsidRPr="008C79C4">
        <w:rPr>
          <w:rFonts w:ascii="Times New Roman" w:hAnsi="Times New Roman"/>
          <w:sz w:val="26"/>
          <w:szCs w:val="26"/>
        </w:rPr>
        <w:t xml:space="preserve"> заявителю обеспечивается:</w:t>
      </w:r>
    </w:p>
    <w:p w14:paraId="3664CFA6" w14:textId="77777777" w:rsidR="00FC446F" w:rsidRPr="008C79C4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8C79C4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формирование запроса;</w:t>
      </w:r>
    </w:p>
    <w:p w14:paraId="232EA3B2" w14:textId="77777777" w:rsidR="00FC446F" w:rsidRPr="008C79C4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прием и регистрация МФЦ заявления и документов;</w:t>
      </w:r>
    </w:p>
    <w:p w14:paraId="4F4AA168" w14:textId="77777777" w:rsidR="00FC446F" w:rsidRPr="008C79C4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получение результата предоставления муниципальной услуги;</w:t>
      </w:r>
    </w:p>
    <w:p w14:paraId="7D1EE007" w14:textId="77777777" w:rsidR="00FC446F" w:rsidRPr="008C79C4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получение сведений о ходе рассмотрения заявления.</w:t>
      </w:r>
    </w:p>
    <w:p w14:paraId="2485772A" w14:textId="77777777" w:rsidR="00FC446F" w:rsidRPr="008C79C4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8C79C4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1A23062" w14:textId="77777777" w:rsidR="00FC446F" w:rsidRPr="008C79C4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8C79C4" w:rsidRDefault="00FC446F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1F508054" w14:textId="77777777" w:rsidR="00FC446F" w:rsidRPr="008C79C4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>3.1. Исчерпывающий перечень административных процедур (действий)</w:t>
      </w:r>
    </w:p>
    <w:p w14:paraId="6E57E88F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3) направление межведомственных запросов (при </w:t>
      </w:r>
      <w:r w:rsidRPr="008C79C4">
        <w:rPr>
          <w:rFonts w:ascii="Times New Roman" w:hAnsi="Times New Roman"/>
          <w:color w:val="auto"/>
          <w:sz w:val="26"/>
          <w:szCs w:val="26"/>
        </w:rPr>
        <w:t>необходимости)</w:t>
      </w:r>
      <w:r w:rsidR="001D0212" w:rsidRPr="008C79C4">
        <w:rPr>
          <w:rFonts w:ascii="Times New Roman" w:hAnsi="Times New Roman"/>
          <w:color w:val="auto"/>
          <w:sz w:val="26"/>
          <w:szCs w:val="26"/>
        </w:rPr>
        <w:t xml:space="preserve"> и</w:t>
      </w:r>
      <w:r w:rsidR="0096791D" w:rsidRPr="008C79C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8C79C4">
        <w:rPr>
          <w:rFonts w:ascii="Times New Roman" w:hAnsi="Times New Roman"/>
          <w:color w:val="auto"/>
          <w:sz w:val="26"/>
          <w:szCs w:val="26"/>
        </w:rPr>
        <w:t>;</w:t>
      </w:r>
    </w:p>
    <w:p w14:paraId="39B23008" w14:textId="48B50D03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4) направление пакета документов </w:t>
      </w:r>
      <w:r w:rsidR="001D0212" w:rsidRPr="008C79C4">
        <w:rPr>
          <w:rFonts w:ascii="Times New Roman" w:hAnsi="Times New Roman"/>
          <w:sz w:val="26"/>
          <w:szCs w:val="26"/>
        </w:rPr>
        <w:t xml:space="preserve">региональному </w:t>
      </w:r>
      <w:r w:rsidR="001D0212" w:rsidRPr="008C79C4">
        <w:rPr>
          <w:rFonts w:ascii="Times New Roman" w:hAnsi="Times New Roman"/>
          <w:color w:val="auto"/>
          <w:sz w:val="26"/>
          <w:szCs w:val="26"/>
        </w:rPr>
        <w:t>оператору</w:t>
      </w:r>
      <w:r w:rsidR="00D2275D" w:rsidRPr="008C79C4">
        <w:rPr>
          <w:rFonts w:ascii="Times New Roman" w:hAnsi="Times New Roman"/>
          <w:color w:val="auto"/>
          <w:sz w:val="26"/>
          <w:szCs w:val="26"/>
        </w:rPr>
        <w:t xml:space="preserve"> или уведомления о передаче заявки и пакета документов в Комиссию</w:t>
      </w:r>
      <w:r w:rsidR="002B5F31" w:rsidRPr="008C79C4">
        <w:rPr>
          <w:rFonts w:ascii="Times New Roman" w:hAnsi="Times New Roman"/>
          <w:color w:val="auto"/>
          <w:sz w:val="26"/>
          <w:szCs w:val="26"/>
        </w:rPr>
        <w:t xml:space="preserve"> для оказания содействия</w:t>
      </w:r>
      <w:r w:rsidR="00D2275D" w:rsidRPr="008C79C4">
        <w:rPr>
          <w:rFonts w:ascii="Times New Roman" w:hAnsi="Times New Roman"/>
          <w:color w:val="auto"/>
          <w:sz w:val="26"/>
          <w:szCs w:val="26"/>
        </w:rPr>
        <w:t>;</w:t>
      </w:r>
    </w:p>
    <w:p w14:paraId="793EF853" w14:textId="63026F67" w:rsidR="0014652C" w:rsidRPr="008C79C4" w:rsidRDefault="00875093" w:rsidP="002E4713">
      <w:pPr>
        <w:ind w:firstLine="709"/>
        <w:jc w:val="both"/>
        <w:rPr>
          <w:rFonts w:ascii="Times New Roman" w:hAnsi="Times New Roman"/>
          <w:color w:val="00B050"/>
          <w:sz w:val="26"/>
          <w:szCs w:val="26"/>
          <w:lang w:eastAsia="zh-CN"/>
        </w:rPr>
      </w:pPr>
      <w:r w:rsidRPr="008C79C4">
        <w:rPr>
          <w:rFonts w:ascii="Times New Roman" w:hAnsi="Times New Roman"/>
          <w:sz w:val="26"/>
          <w:szCs w:val="26"/>
        </w:rPr>
        <w:t xml:space="preserve">5) информирование заявителя о </w:t>
      </w:r>
      <w:r w:rsidR="00A8727C" w:rsidRPr="008C79C4">
        <w:rPr>
          <w:rFonts w:ascii="Times New Roman" w:hAnsi="Times New Roman"/>
          <w:sz w:val="26"/>
          <w:szCs w:val="26"/>
        </w:rPr>
        <w:t>результатах предоставления</w:t>
      </w:r>
      <w:r w:rsidRPr="008C79C4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4652C" w:rsidRPr="008C79C4">
        <w:rPr>
          <w:rFonts w:ascii="Times New Roman" w:hAnsi="Times New Roman"/>
          <w:sz w:val="26"/>
          <w:szCs w:val="26"/>
        </w:rPr>
        <w:t xml:space="preserve"> и о</w:t>
      </w:r>
      <w:r w:rsidR="002E4713" w:rsidRPr="008C79C4">
        <w:rPr>
          <w:rFonts w:asciiTheme="majorBidi" w:hAnsiTheme="majorBidi" w:cstheme="majorBidi"/>
          <w:sz w:val="26"/>
          <w:szCs w:val="26"/>
        </w:rPr>
        <w:t xml:space="preserve"> статусе прохождения исполнения заявки </w:t>
      </w:r>
      <w:r w:rsidR="001D0212" w:rsidRPr="008C79C4">
        <w:rPr>
          <w:rFonts w:ascii="Times New Roman" w:hAnsi="Times New Roman"/>
          <w:sz w:val="26"/>
          <w:szCs w:val="26"/>
        </w:rPr>
        <w:t>у регионального оператора</w:t>
      </w:r>
      <w:r w:rsidR="0014652C" w:rsidRPr="008C79C4">
        <w:rPr>
          <w:rFonts w:ascii="Times New Roman" w:hAnsi="Times New Roman"/>
          <w:sz w:val="26"/>
          <w:szCs w:val="26"/>
        </w:rPr>
        <w:t xml:space="preserve"> </w:t>
      </w:r>
      <w:r w:rsidR="002E4713" w:rsidRPr="008C79C4">
        <w:rPr>
          <w:rFonts w:ascii="Times New Roman" w:hAnsi="Times New Roman"/>
          <w:sz w:val="26"/>
          <w:szCs w:val="26"/>
        </w:rPr>
        <w:t xml:space="preserve">с помощью </w:t>
      </w:r>
      <w:r w:rsidR="002E4713" w:rsidRPr="008C79C4">
        <w:rPr>
          <w:rFonts w:asciiTheme="majorBidi" w:hAnsiTheme="majorBidi" w:cstheme="majorBidi"/>
          <w:sz w:val="26"/>
          <w:szCs w:val="26"/>
        </w:rPr>
        <w:t>специального программного обеспечения</w:t>
      </w:r>
      <w:r w:rsidR="0014652C" w:rsidRPr="008C79C4">
        <w:rPr>
          <w:rFonts w:ascii="Times New Roman" w:hAnsi="Times New Roman"/>
          <w:sz w:val="26"/>
          <w:szCs w:val="26"/>
        </w:rPr>
        <w:t xml:space="preserve"> </w:t>
      </w:r>
      <w:r w:rsidR="0014652C" w:rsidRPr="008C79C4">
        <w:rPr>
          <w:color w:val="auto"/>
          <w:sz w:val="26"/>
          <w:szCs w:val="26"/>
        </w:rPr>
        <w:t>Единой автоматической системы газификации (далее – ЕАСГ)</w:t>
      </w:r>
      <w:r w:rsidR="0014652C" w:rsidRPr="008C79C4">
        <w:rPr>
          <w:rStyle w:val="a4"/>
          <w:color w:val="auto"/>
          <w:sz w:val="26"/>
          <w:szCs w:val="26"/>
        </w:rPr>
        <w:footnoteReference w:id="3"/>
      </w:r>
      <w:r w:rsidR="002A2D05" w:rsidRPr="008C79C4">
        <w:rPr>
          <w:color w:val="auto"/>
          <w:sz w:val="26"/>
          <w:szCs w:val="26"/>
        </w:rPr>
        <w:t>.</w:t>
      </w:r>
      <w:r w:rsidR="0014652C" w:rsidRPr="008C79C4">
        <w:rPr>
          <w:rFonts w:ascii="Times New Roman" w:hAnsi="Times New Roman"/>
          <w:color w:val="auto"/>
          <w:sz w:val="26"/>
          <w:szCs w:val="26"/>
          <w:lang w:eastAsia="zh-CN"/>
        </w:rPr>
        <w:t xml:space="preserve"> </w:t>
      </w:r>
    </w:p>
    <w:p w14:paraId="0A86AD35" w14:textId="77777777" w:rsidR="00D2275D" w:rsidRPr="008C79C4" w:rsidRDefault="00D2275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2FBF63" w14:textId="77777777" w:rsidR="00FC446F" w:rsidRPr="008C79C4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8C79C4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6"/>
          <w:szCs w:val="26"/>
          <w:highlight w:val="cyan"/>
        </w:rPr>
      </w:pPr>
      <w:r w:rsidRPr="008C79C4">
        <w:rPr>
          <w:rFonts w:ascii="Times New Roman" w:hAnsi="Times New Roman"/>
          <w:sz w:val="26"/>
          <w:szCs w:val="26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8C79C4">
        <w:rPr>
          <w:rFonts w:ascii="Times New Roman" w:hAnsi="Times New Roman"/>
          <w:sz w:val="26"/>
          <w:szCs w:val="26"/>
        </w:rPr>
        <w:t>.</w:t>
      </w:r>
      <w:r w:rsidRPr="008C79C4">
        <w:rPr>
          <w:rFonts w:ascii="Times New Roman" w:hAnsi="Times New Roman"/>
          <w:sz w:val="26"/>
          <w:szCs w:val="26"/>
        </w:rPr>
        <w:t xml:space="preserve"> </w:t>
      </w:r>
    </w:p>
    <w:p w14:paraId="5D413FAE" w14:textId="70E74E3A" w:rsidR="00FC446F" w:rsidRPr="008C79C4" w:rsidRDefault="0093197F" w:rsidP="009319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Информирование</w:t>
      </w:r>
      <w:r w:rsidR="00A75F4C" w:rsidRPr="008C79C4">
        <w:rPr>
          <w:rFonts w:ascii="Times New Roman" w:hAnsi="Times New Roman"/>
          <w:sz w:val="26"/>
          <w:szCs w:val="26"/>
        </w:rPr>
        <w:t xml:space="preserve"> заявителя </w:t>
      </w:r>
      <w:r w:rsidR="009436AA" w:rsidRPr="008C79C4">
        <w:rPr>
          <w:rFonts w:ascii="Times New Roman" w:hAnsi="Times New Roman"/>
          <w:sz w:val="26"/>
          <w:szCs w:val="26"/>
        </w:rPr>
        <w:t xml:space="preserve">об основных условиях организации газоснабжения населения </w:t>
      </w:r>
      <w:r w:rsidRPr="008C79C4">
        <w:rPr>
          <w:rFonts w:ascii="Times New Roman" w:hAnsi="Times New Roman"/>
          <w:sz w:val="26"/>
          <w:szCs w:val="26"/>
        </w:rPr>
        <w:t xml:space="preserve">также </w:t>
      </w:r>
      <w:r w:rsidR="00A75F4C" w:rsidRPr="008C79C4">
        <w:rPr>
          <w:rFonts w:ascii="Times New Roman" w:hAnsi="Times New Roman"/>
          <w:sz w:val="26"/>
          <w:szCs w:val="26"/>
        </w:rPr>
        <w:t>производится</w:t>
      </w:r>
      <w:r w:rsidR="002A2D05" w:rsidRPr="008C79C4">
        <w:rPr>
          <w:rFonts w:ascii="Times New Roman" w:hAnsi="Times New Roman"/>
          <w:sz w:val="26"/>
          <w:szCs w:val="26"/>
        </w:rPr>
        <w:t xml:space="preserve"> </w:t>
      </w:r>
      <w:r w:rsidR="00A75F4C" w:rsidRPr="008C79C4">
        <w:rPr>
          <w:rFonts w:ascii="Times New Roman" w:hAnsi="Times New Roman"/>
          <w:sz w:val="26"/>
          <w:szCs w:val="26"/>
        </w:rPr>
        <w:t xml:space="preserve">посредством </w:t>
      </w:r>
      <w:r w:rsidR="00A8727C" w:rsidRPr="008C79C4">
        <w:rPr>
          <w:rFonts w:ascii="Times New Roman" w:hAnsi="Times New Roman"/>
          <w:sz w:val="26"/>
          <w:szCs w:val="26"/>
        </w:rPr>
        <w:t>ознакомления с</w:t>
      </w:r>
      <w:r w:rsidR="00875093" w:rsidRPr="008C79C4">
        <w:rPr>
          <w:rFonts w:ascii="Times New Roman" w:hAnsi="Times New Roman"/>
          <w:sz w:val="26"/>
          <w:szCs w:val="26"/>
        </w:rPr>
        <w:t xml:space="preserve"> буклетами, брошюрами, иными информационными материалами (интерактивными картами</w:t>
      </w:r>
      <w:r w:rsidR="002E4713" w:rsidRPr="008C79C4">
        <w:rPr>
          <w:rStyle w:val="a4"/>
          <w:rFonts w:ascii="Times New Roman" w:hAnsi="Times New Roman"/>
          <w:sz w:val="26"/>
          <w:szCs w:val="26"/>
        </w:rPr>
        <w:footnoteReference w:id="4"/>
      </w:r>
      <w:r w:rsidR="00875093" w:rsidRPr="008C79C4">
        <w:rPr>
          <w:rFonts w:ascii="Times New Roman" w:hAnsi="Times New Roman"/>
          <w:sz w:val="26"/>
          <w:szCs w:val="26"/>
        </w:rPr>
        <w:t>).</w:t>
      </w:r>
    </w:p>
    <w:p w14:paraId="2B34DAFE" w14:textId="284500CF" w:rsidR="00FC446F" w:rsidRPr="008C79C4" w:rsidRDefault="00875093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3.2.3. Сотрудник МФЦ также информирует заявителя </w:t>
      </w:r>
      <w:r w:rsidR="00A75F4C" w:rsidRPr="008C79C4">
        <w:rPr>
          <w:rFonts w:ascii="Times New Roman" w:hAnsi="Times New Roman"/>
          <w:sz w:val="26"/>
          <w:szCs w:val="26"/>
        </w:rPr>
        <w:t xml:space="preserve">если домовладение находится в </w:t>
      </w:r>
      <w:r w:rsidR="00A75F4C" w:rsidRPr="008C79C4">
        <w:rPr>
          <w:rFonts w:ascii="Times New Roman" w:hAnsi="Times New Roman"/>
          <w:bCs/>
          <w:sz w:val="26"/>
          <w:szCs w:val="26"/>
        </w:rPr>
        <w:t>границах</w:t>
      </w:r>
      <w:r w:rsidR="00A75F4C" w:rsidRPr="008C79C4">
        <w:rPr>
          <w:rFonts w:ascii="Times New Roman" w:hAnsi="Times New Roman"/>
          <w:sz w:val="26"/>
          <w:szCs w:val="26"/>
        </w:rPr>
        <w:t> газифицированных населённых пунктов</w:t>
      </w:r>
      <w:r w:rsidR="00BD3FDF" w:rsidRPr="008C79C4">
        <w:rPr>
          <w:rFonts w:ascii="Times New Roman" w:hAnsi="Times New Roman"/>
          <w:sz w:val="26"/>
          <w:szCs w:val="26"/>
        </w:rPr>
        <w:t xml:space="preserve"> о</w:t>
      </w:r>
      <w:r w:rsidRPr="008C79C4">
        <w:rPr>
          <w:rFonts w:ascii="Times New Roman" w:hAnsi="Times New Roman"/>
          <w:sz w:val="26"/>
          <w:szCs w:val="26"/>
        </w:rPr>
        <w:t xml:space="preserve"> возможности заключения комплексного договора</w:t>
      </w:r>
      <w:r w:rsidR="00644838" w:rsidRPr="008C79C4">
        <w:rPr>
          <w:rFonts w:ascii="Times New Roman" w:hAnsi="Times New Roman"/>
          <w:sz w:val="26"/>
          <w:szCs w:val="26"/>
        </w:rPr>
        <w:t xml:space="preserve"> поставки газа</w:t>
      </w:r>
      <w:r w:rsidR="00D94F49" w:rsidRPr="008C79C4">
        <w:rPr>
          <w:rFonts w:ascii="Times New Roman" w:hAnsi="Times New Roman"/>
          <w:sz w:val="26"/>
          <w:szCs w:val="26"/>
        </w:rPr>
        <w:t>/договора подключения</w:t>
      </w:r>
      <w:r w:rsidR="00B64438" w:rsidRPr="008C79C4">
        <w:rPr>
          <w:rFonts w:ascii="Times New Roman" w:hAnsi="Times New Roman"/>
          <w:sz w:val="26"/>
          <w:szCs w:val="26"/>
        </w:rPr>
        <w:t xml:space="preserve">. </w:t>
      </w:r>
    </w:p>
    <w:p w14:paraId="1EC0E41F" w14:textId="306E5A9D" w:rsidR="00FC446F" w:rsidRPr="008C79C4" w:rsidRDefault="000821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3.2.4</w:t>
      </w:r>
      <w:r w:rsidR="00875093" w:rsidRPr="008C79C4">
        <w:rPr>
          <w:rFonts w:ascii="Times New Roman" w:hAnsi="Times New Roman"/>
          <w:sz w:val="26"/>
          <w:szCs w:val="26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1EE5C3B2" w:rsidR="00FC446F" w:rsidRPr="008C79C4" w:rsidRDefault="003571DB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3.2.</w:t>
      </w:r>
      <w:r w:rsidR="0008216D" w:rsidRPr="008C79C4">
        <w:rPr>
          <w:rFonts w:ascii="Times New Roman" w:hAnsi="Times New Roman"/>
          <w:sz w:val="26"/>
          <w:szCs w:val="26"/>
        </w:rPr>
        <w:t>6</w:t>
      </w:r>
      <w:r w:rsidR="00875093" w:rsidRPr="008C79C4">
        <w:rPr>
          <w:rFonts w:ascii="Times New Roman" w:hAnsi="Times New Roman"/>
          <w:sz w:val="26"/>
          <w:szCs w:val="26"/>
        </w:rPr>
        <w:t xml:space="preserve">. </w:t>
      </w:r>
      <w:r w:rsidR="00875093" w:rsidRPr="008C79C4">
        <w:rPr>
          <w:rFonts w:ascii="Times New Roman" w:hAnsi="Times New Roman"/>
          <w:color w:val="auto"/>
          <w:sz w:val="26"/>
          <w:szCs w:val="26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CE2027" w:rsidRPr="00CE2027">
        <w:rPr>
          <w:rFonts w:ascii="Times New Roman" w:hAnsi="Times New Roman"/>
          <w:color w:val="000000" w:themeColor="text1"/>
          <w:sz w:val="26"/>
          <w:szCs w:val="26"/>
        </w:rPr>
        <w:t>сельского поселения Усманка муниципального района Борский Самарской области</w:t>
      </w:r>
    </w:p>
    <w:p w14:paraId="26324562" w14:textId="34C25776" w:rsidR="00FC446F" w:rsidRPr="008C79C4" w:rsidRDefault="000821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lastRenderedPageBreak/>
        <w:t>3.2.7</w:t>
      </w:r>
      <w:r w:rsidR="00875093" w:rsidRPr="008C79C4">
        <w:rPr>
          <w:rFonts w:ascii="Times New Roman" w:hAnsi="Times New Roman"/>
          <w:color w:val="auto"/>
          <w:sz w:val="26"/>
          <w:szCs w:val="26"/>
        </w:rPr>
        <w:t xml:space="preserve">. Результат административной </w:t>
      </w:r>
      <w:r w:rsidR="00875093" w:rsidRPr="008C79C4">
        <w:rPr>
          <w:rFonts w:ascii="Times New Roman" w:hAnsi="Times New Roman"/>
          <w:sz w:val="26"/>
          <w:szCs w:val="26"/>
        </w:rPr>
        <w:t>процедуры фиксируется</w:t>
      </w:r>
      <w:r w:rsidR="0096791D" w:rsidRPr="008C79C4">
        <w:rPr>
          <w:rFonts w:ascii="Times New Roman" w:hAnsi="Times New Roman"/>
          <w:sz w:val="26"/>
          <w:szCs w:val="26"/>
        </w:rPr>
        <w:t xml:space="preserve">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A06D3F" w:rsidRPr="008C79C4">
        <w:rPr>
          <w:rFonts w:ascii="Times New Roman" w:hAnsi="Times New Roman"/>
          <w:sz w:val="26"/>
          <w:szCs w:val="26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A06D3F" w:rsidRPr="008C79C4">
        <w:rPr>
          <w:rFonts w:ascii="Times New Roman" w:hAnsi="Times New Roman"/>
          <w:sz w:val="26"/>
          <w:szCs w:val="26"/>
        </w:rPr>
        <w:t>муниципальных услуг»</w:t>
      </w:r>
      <w:r w:rsidR="0096791D" w:rsidRPr="008C79C4">
        <w:rPr>
          <w:rFonts w:ascii="Times New Roman" w:hAnsi="Times New Roman"/>
          <w:sz w:val="26"/>
          <w:szCs w:val="26"/>
        </w:rPr>
        <w:t xml:space="preserve"> </w:t>
      </w:r>
      <w:r w:rsidR="00A06D3F" w:rsidRPr="008C79C4">
        <w:rPr>
          <w:rFonts w:ascii="Times New Roman" w:hAnsi="Times New Roman"/>
          <w:sz w:val="26"/>
          <w:szCs w:val="26"/>
        </w:rPr>
        <w:t xml:space="preserve">(далее - </w:t>
      </w:r>
      <w:r w:rsidR="0096791D" w:rsidRPr="008C79C4">
        <w:rPr>
          <w:rFonts w:ascii="Times New Roman" w:hAnsi="Times New Roman"/>
          <w:sz w:val="26"/>
          <w:szCs w:val="26"/>
        </w:rPr>
        <w:t xml:space="preserve">ГИС СО </w:t>
      </w:r>
      <w:r w:rsidR="00A06D3F" w:rsidRPr="008C79C4">
        <w:rPr>
          <w:rFonts w:ascii="Times New Roman" w:hAnsi="Times New Roman"/>
          <w:sz w:val="26"/>
          <w:szCs w:val="26"/>
        </w:rPr>
        <w:t>«</w:t>
      </w:r>
      <w:r w:rsidR="0096791D" w:rsidRPr="008C79C4">
        <w:rPr>
          <w:rFonts w:ascii="Times New Roman" w:hAnsi="Times New Roman"/>
          <w:sz w:val="26"/>
          <w:szCs w:val="26"/>
        </w:rPr>
        <w:t>МФЦ</w:t>
      </w:r>
      <w:r w:rsidR="00A06D3F" w:rsidRPr="008C79C4">
        <w:rPr>
          <w:rFonts w:ascii="Times New Roman" w:hAnsi="Times New Roman"/>
          <w:sz w:val="26"/>
          <w:szCs w:val="26"/>
        </w:rPr>
        <w:t>»)</w:t>
      </w:r>
      <w:r w:rsidR="00875093" w:rsidRPr="008C79C4">
        <w:rPr>
          <w:rFonts w:ascii="Times New Roman" w:hAnsi="Times New Roman"/>
          <w:sz w:val="26"/>
          <w:szCs w:val="26"/>
        </w:rPr>
        <w:t xml:space="preserve">. </w:t>
      </w:r>
    </w:p>
    <w:p w14:paraId="719C8010" w14:textId="77777777" w:rsidR="00FC446F" w:rsidRPr="008C79C4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BE9E03F" w14:textId="79ABCFAA" w:rsidR="00FC446F" w:rsidRPr="008C79C4" w:rsidRDefault="00875093" w:rsidP="0099503A">
      <w:pPr>
        <w:spacing w:before="120" w:after="120" w:line="240" w:lineRule="exact"/>
        <w:jc w:val="center"/>
        <w:rPr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 xml:space="preserve">3.3. </w:t>
      </w:r>
      <w:r w:rsidRPr="008C79C4">
        <w:rPr>
          <w:b/>
          <w:sz w:val="26"/>
          <w:szCs w:val="26"/>
        </w:rPr>
        <w:t>Прием и регистрация заявления и иных документов</w:t>
      </w:r>
    </w:p>
    <w:p w14:paraId="6A4AD71F" w14:textId="2563C7A2" w:rsidR="00F40BE5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3.3.1. Основанием для начала административной процедуры является </w:t>
      </w:r>
      <w:r w:rsidR="00A8727C" w:rsidRPr="008C79C4">
        <w:rPr>
          <w:rFonts w:ascii="Times New Roman" w:hAnsi="Times New Roman"/>
          <w:sz w:val="26"/>
          <w:szCs w:val="26"/>
        </w:rPr>
        <w:t>личное обращение</w:t>
      </w:r>
      <w:r w:rsidRPr="008C79C4">
        <w:rPr>
          <w:rFonts w:ascii="Times New Roman" w:hAnsi="Times New Roman"/>
          <w:sz w:val="26"/>
          <w:szCs w:val="26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8C79C4">
        <w:rPr>
          <w:rFonts w:ascii="Times New Roman" w:hAnsi="Times New Roman"/>
          <w:sz w:val="26"/>
          <w:szCs w:val="26"/>
        </w:rPr>
        <w:t>,</w:t>
      </w:r>
      <w:r w:rsidRPr="008C79C4">
        <w:rPr>
          <w:rFonts w:ascii="Times New Roman" w:hAnsi="Times New Roman"/>
          <w:sz w:val="26"/>
          <w:szCs w:val="26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8C79C4">
        <w:rPr>
          <w:rStyle w:val="a4"/>
          <w:rFonts w:ascii="Times New Roman" w:hAnsi="Times New Roman"/>
          <w:sz w:val="26"/>
          <w:szCs w:val="26"/>
        </w:rPr>
        <w:footnoteReference w:id="5"/>
      </w:r>
      <w:r w:rsidR="00F40BE5" w:rsidRPr="008C79C4">
        <w:rPr>
          <w:rFonts w:ascii="Times New Roman" w:hAnsi="Times New Roman"/>
          <w:sz w:val="26"/>
          <w:szCs w:val="26"/>
        </w:rPr>
        <w:t>.</w:t>
      </w:r>
    </w:p>
    <w:p w14:paraId="41568DFF" w14:textId="5C608531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3.3.2. При личном обращении в МФЦ подача заявления и иных документов </w:t>
      </w:r>
      <w:r w:rsidR="00A8727C" w:rsidRPr="008C79C4">
        <w:rPr>
          <w:rFonts w:ascii="Times New Roman" w:hAnsi="Times New Roman"/>
          <w:sz w:val="26"/>
          <w:szCs w:val="26"/>
        </w:rPr>
        <w:t>осуществляется в</w:t>
      </w:r>
      <w:r w:rsidRPr="008C79C4">
        <w:rPr>
          <w:rFonts w:ascii="Times New Roman" w:hAnsi="Times New Roman"/>
          <w:sz w:val="26"/>
          <w:szCs w:val="26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5" w:history="1">
        <w:r w:rsidRPr="008C79C4">
          <w:rPr>
            <w:rFonts w:ascii="Times New Roman" w:hAnsi="Times New Roman"/>
            <w:sz w:val="26"/>
            <w:szCs w:val="26"/>
          </w:rPr>
          <w:t>пунктах 2.6</w:t>
        </w:r>
      </w:hyperlink>
      <w:r w:rsidRPr="008C79C4">
        <w:rPr>
          <w:rFonts w:ascii="Times New Roman" w:hAnsi="Times New Roman"/>
          <w:sz w:val="26"/>
          <w:szCs w:val="26"/>
        </w:rPr>
        <w:t>, 2.7 настоящего административного регламента</w:t>
      </w:r>
      <w:r w:rsidR="00F40BE5" w:rsidRPr="008C79C4">
        <w:rPr>
          <w:rFonts w:ascii="Times New Roman" w:hAnsi="Times New Roman"/>
          <w:sz w:val="26"/>
          <w:szCs w:val="26"/>
        </w:rPr>
        <w:t xml:space="preserve"> </w:t>
      </w:r>
      <w:r w:rsidRPr="008C79C4">
        <w:rPr>
          <w:rFonts w:ascii="Times New Roman" w:hAnsi="Times New Roman"/>
          <w:sz w:val="26"/>
          <w:szCs w:val="26"/>
        </w:rPr>
        <w:t xml:space="preserve">(в случае если заявитель представляет документы, указанные в </w:t>
      </w:r>
      <w:hyperlink r:id="rId16" w:history="1">
        <w:r w:rsidRPr="008C79C4">
          <w:rPr>
            <w:rFonts w:ascii="Times New Roman" w:hAnsi="Times New Roman"/>
            <w:sz w:val="26"/>
            <w:szCs w:val="26"/>
          </w:rPr>
          <w:t>пункте</w:t>
        </w:r>
        <w:r w:rsidR="00F40BE5" w:rsidRPr="008C79C4">
          <w:rPr>
            <w:rFonts w:ascii="Times New Roman" w:hAnsi="Times New Roman"/>
            <w:sz w:val="26"/>
            <w:szCs w:val="26"/>
          </w:rPr>
          <w:t xml:space="preserve"> </w:t>
        </w:r>
        <w:r w:rsidRPr="008C79C4">
          <w:rPr>
            <w:rFonts w:ascii="Times New Roman" w:hAnsi="Times New Roman"/>
            <w:sz w:val="26"/>
            <w:szCs w:val="26"/>
          </w:rPr>
          <w:t>2.</w:t>
        </w:r>
      </w:hyperlink>
      <w:r w:rsidRPr="008C79C4">
        <w:rPr>
          <w:rFonts w:ascii="Times New Roman" w:hAnsi="Times New Roman"/>
          <w:sz w:val="26"/>
          <w:szCs w:val="26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По просьбе </w:t>
      </w:r>
      <w:r w:rsidR="00A8727C" w:rsidRPr="008C79C4">
        <w:rPr>
          <w:rFonts w:ascii="Times New Roman" w:hAnsi="Times New Roman"/>
          <w:sz w:val="26"/>
          <w:szCs w:val="26"/>
        </w:rPr>
        <w:t>заявителя заявление</w:t>
      </w:r>
      <w:r w:rsidRPr="008C79C4">
        <w:rPr>
          <w:rFonts w:ascii="Times New Roman" w:hAnsi="Times New Roman"/>
          <w:sz w:val="26"/>
          <w:szCs w:val="26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8C79C4">
        <w:rPr>
          <w:rStyle w:val="a4"/>
          <w:rFonts w:ascii="Times New Roman" w:hAnsi="Times New Roman"/>
          <w:sz w:val="26"/>
          <w:szCs w:val="26"/>
        </w:rPr>
        <w:t>5</w:t>
      </w:r>
      <w:r w:rsidRPr="008C79C4">
        <w:rPr>
          <w:rFonts w:ascii="Times New Roman" w:hAnsi="Times New Roman"/>
          <w:sz w:val="26"/>
          <w:szCs w:val="26"/>
        </w:rPr>
        <w:t>, без необходимости дополнительной подачи заявления в иной форме</w:t>
      </w:r>
      <w:r w:rsidRPr="008C79C4">
        <w:rPr>
          <w:rFonts w:ascii="Times New Roman" w:hAnsi="Times New Roman"/>
          <w:color w:val="00B050"/>
          <w:sz w:val="26"/>
          <w:szCs w:val="26"/>
        </w:rPr>
        <w:t>.</w:t>
      </w:r>
    </w:p>
    <w:p w14:paraId="6B1BC3FA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При формировании заявления обеспечивается:</w:t>
      </w:r>
    </w:p>
    <w:p w14:paraId="0D857CBA" w14:textId="04E7FA96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возможность копирования и сохранения заявления и иных документов, указанных </w:t>
      </w:r>
      <w:r w:rsidR="00A8727C" w:rsidRPr="008C79C4">
        <w:rPr>
          <w:rFonts w:ascii="Times New Roman" w:hAnsi="Times New Roman"/>
          <w:sz w:val="26"/>
          <w:szCs w:val="26"/>
        </w:rPr>
        <w:t>в пунктах</w:t>
      </w:r>
      <w:r w:rsidRPr="008C79C4">
        <w:rPr>
          <w:rFonts w:ascii="Times New Roman" w:hAnsi="Times New Roman"/>
          <w:sz w:val="26"/>
          <w:szCs w:val="26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 любой момент по желанию заявителя сохранение ранее введенных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8C79C4">
        <w:rPr>
          <w:rFonts w:ascii="Times New Roman" w:hAnsi="Times New Roman"/>
          <w:sz w:val="26"/>
          <w:szCs w:val="26"/>
        </w:rPr>
        <w:t>муниципальной услуги</w:t>
      </w:r>
      <w:r w:rsidRPr="008C79C4">
        <w:rPr>
          <w:rFonts w:ascii="Times New Roman" w:hAnsi="Times New Roman"/>
          <w:sz w:val="26"/>
          <w:szCs w:val="26"/>
        </w:rPr>
        <w:t>, направляются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МФЦ посредством регионального портала</w:t>
      </w:r>
      <w:r w:rsidR="002B5F31" w:rsidRPr="008C79C4">
        <w:rPr>
          <w:rStyle w:val="a4"/>
          <w:rFonts w:ascii="Times New Roman" w:hAnsi="Times New Roman"/>
          <w:sz w:val="26"/>
          <w:szCs w:val="26"/>
        </w:rPr>
        <w:footnoteReference w:id="6"/>
      </w:r>
      <w:r w:rsidR="00E82D42" w:rsidRPr="008C79C4">
        <w:rPr>
          <w:rFonts w:ascii="Times New Roman" w:hAnsi="Times New Roman"/>
          <w:sz w:val="26"/>
          <w:szCs w:val="26"/>
        </w:rPr>
        <w:t xml:space="preserve"> </w:t>
      </w:r>
    </w:p>
    <w:p w14:paraId="2FE5AB73" w14:textId="7D0F7FD0" w:rsidR="00FC446F" w:rsidRPr="008C79C4" w:rsidRDefault="00875093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МФЦ в системе межведомственного взаимодействия </w:t>
      </w:r>
      <w:r w:rsidR="0096791D" w:rsidRPr="008C79C4">
        <w:rPr>
          <w:rFonts w:asciiTheme="majorBidi" w:hAnsiTheme="majorBidi" w:cstheme="majorBidi"/>
          <w:bCs/>
          <w:color w:val="auto"/>
          <w:sz w:val="26"/>
          <w:szCs w:val="26"/>
        </w:rPr>
        <w:t>(при наличии технической возможности)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18EF3A04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устанавливает предмет обращения; </w:t>
      </w:r>
    </w:p>
    <w:p w14:paraId="5F2D4B0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проверяет полномочия</w:t>
      </w:r>
      <w:r w:rsidR="00E44872" w:rsidRPr="008C79C4">
        <w:rPr>
          <w:rFonts w:ascii="Times New Roman" w:hAnsi="Times New Roman"/>
          <w:sz w:val="26"/>
          <w:szCs w:val="26"/>
        </w:rPr>
        <w:t xml:space="preserve"> </w:t>
      </w:r>
      <w:r w:rsidR="00801E4F" w:rsidRPr="008C79C4">
        <w:rPr>
          <w:rFonts w:ascii="Times New Roman" w:hAnsi="Times New Roman"/>
          <w:color w:val="auto"/>
          <w:sz w:val="26"/>
          <w:szCs w:val="26"/>
        </w:rPr>
        <w:t>представителя</w:t>
      </w:r>
      <w:r w:rsidR="00801E4F" w:rsidRPr="008C79C4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801E4F" w:rsidRPr="008C79C4">
        <w:rPr>
          <w:rFonts w:ascii="Times New Roman" w:hAnsi="Times New Roman"/>
          <w:sz w:val="26"/>
          <w:szCs w:val="26"/>
        </w:rPr>
        <w:t>заявителя</w:t>
      </w:r>
      <w:r w:rsidRPr="008C79C4">
        <w:rPr>
          <w:rFonts w:ascii="Times New Roman" w:hAnsi="Times New Roman"/>
          <w:sz w:val="26"/>
          <w:szCs w:val="26"/>
        </w:rPr>
        <w:t>;</w:t>
      </w:r>
    </w:p>
    <w:p w14:paraId="49C66842" w14:textId="12E63913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проверяет наличие всех документов, необходимых для предоставления 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муниципальной услуги, которые заявитель обязан предоставить самостоятельно в соответствии с </w:t>
      </w:r>
      <w:hyperlink r:id="rId17" w:history="1">
        <w:r w:rsidRPr="008C79C4">
          <w:rPr>
            <w:rFonts w:ascii="Times New Roman" w:hAnsi="Times New Roman"/>
            <w:color w:val="auto"/>
            <w:sz w:val="26"/>
            <w:szCs w:val="26"/>
          </w:rPr>
          <w:t>пунктом 2.6</w:t>
        </w:r>
      </w:hyperlink>
      <w:r w:rsidRPr="008C79C4">
        <w:rPr>
          <w:rFonts w:ascii="Times New Roman" w:hAnsi="Times New Roman"/>
          <w:color w:val="auto"/>
          <w:sz w:val="26"/>
          <w:szCs w:val="26"/>
        </w:rPr>
        <w:t xml:space="preserve"> настоящего административного регламента</w:t>
      </w:r>
      <w:r w:rsidR="00E82D42" w:rsidRPr="008C79C4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5C6DF7" w:rsidRPr="008C79C4">
        <w:rPr>
          <w:rFonts w:ascii="Times New Roman" w:hAnsi="Times New Roman"/>
          <w:color w:val="auto"/>
          <w:sz w:val="26"/>
          <w:szCs w:val="26"/>
        </w:rPr>
        <w:t xml:space="preserve">уточняет у заявителя возможность получения </w:t>
      </w:r>
      <w:r w:rsidR="00E82D42" w:rsidRPr="008C79C4">
        <w:rPr>
          <w:rFonts w:ascii="Times New Roman" w:hAnsi="Times New Roman"/>
          <w:color w:val="auto"/>
          <w:sz w:val="26"/>
          <w:szCs w:val="26"/>
        </w:rPr>
        <w:t>документов, предусмотренных пунктом 7.1. настоящего административного регламента</w:t>
      </w:r>
      <w:r w:rsidR="005C6DF7" w:rsidRPr="008C79C4">
        <w:rPr>
          <w:rFonts w:ascii="Times New Roman" w:hAnsi="Times New Roman"/>
          <w:color w:val="auto"/>
          <w:sz w:val="26"/>
          <w:szCs w:val="26"/>
        </w:rPr>
        <w:t xml:space="preserve"> посредством межведомственного 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>взаимодействия</w:t>
      </w:r>
      <w:r w:rsidRPr="008C79C4">
        <w:rPr>
          <w:rFonts w:ascii="Times New Roman" w:hAnsi="Times New Roman"/>
          <w:color w:val="auto"/>
          <w:sz w:val="26"/>
          <w:szCs w:val="26"/>
        </w:rPr>
        <w:t>;</w:t>
      </w:r>
    </w:p>
    <w:p w14:paraId="51DB96CC" w14:textId="34124F9D" w:rsidR="00FC446F" w:rsidRPr="008C79C4" w:rsidRDefault="00A04D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C79C4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Pr="008C79C4">
        <w:rPr>
          <w:rFonts w:ascii="Times New Roman" w:hAnsi="Times New Roman"/>
          <w:color w:val="auto"/>
          <w:sz w:val="26"/>
          <w:szCs w:val="26"/>
        </w:rPr>
        <w:t>, информирует о данном факте заявителя</w:t>
      </w:r>
      <w:r w:rsidR="00875093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5FCC876F" w14:textId="556E7DB7" w:rsidR="00A04D52" w:rsidRPr="008C79C4" w:rsidRDefault="00A04D52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При отсутствии оснований</w:t>
      </w:r>
      <w:r w:rsidR="00845A38" w:rsidRPr="008C79C4">
        <w:rPr>
          <w:rFonts w:ascii="Times New Roman" w:hAnsi="Times New Roman"/>
          <w:color w:val="auto"/>
          <w:sz w:val="26"/>
          <w:szCs w:val="26"/>
        </w:rPr>
        <w:t>,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C79C4">
        <w:rPr>
          <w:rFonts w:ascii="Times New Roman" w:hAnsi="Times New Roman"/>
          <w:color w:val="auto"/>
          <w:sz w:val="26"/>
          <w:szCs w:val="26"/>
        </w:rPr>
        <w:t>ления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на </w:t>
      </w:r>
      <w:proofErr w:type="spellStart"/>
      <w:r w:rsidRPr="008C79C4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Pr="008C79C4">
        <w:rPr>
          <w:rFonts w:ascii="Times New Roman" w:hAnsi="Times New Roman"/>
          <w:color w:val="auto"/>
          <w:sz w:val="26"/>
          <w:szCs w:val="26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C79C4">
        <w:rPr>
          <w:rFonts w:ascii="Times New Roman" w:hAnsi="Times New Roman"/>
          <w:color w:val="auto"/>
          <w:sz w:val="26"/>
          <w:szCs w:val="26"/>
        </w:rPr>
        <w:t>ление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и документов, представленных заявителем, и</w:t>
      </w:r>
      <w:r w:rsidR="00F17FC5" w:rsidRPr="008C79C4">
        <w:rPr>
          <w:rFonts w:ascii="Times New Roman" w:hAnsi="Times New Roman"/>
          <w:color w:val="auto"/>
          <w:sz w:val="26"/>
          <w:szCs w:val="26"/>
        </w:rPr>
        <w:t> </w:t>
      </w:r>
      <w:r w:rsidRPr="008C79C4">
        <w:rPr>
          <w:rFonts w:ascii="Times New Roman" w:hAnsi="Times New Roman"/>
          <w:color w:val="auto"/>
          <w:sz w:val="26"/>
          <w:szCs w:val="26"/>
        </w:rPr>
        <w:t>регистрирует заявление и представленные документы в ГИС СО «МФЦ» в день их поступления</w:t>
      </w:r>
      <w:r w:rsidR="00723EB1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7034E2D4" w14:textId="345CCB79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8C79C4">
        <w:rPr>
          <w:rFonts w:ascii="Times New Roman" w:hAnsi="Times New Roman"/>
          <w:color w:val="auto"/>
          <w:sz w:val="26"/>
          <w:szCs w:val="26"/>
        </w:rPr>
        <w:t>региональный портал</w:t>
      </w:r>
      <w:r w:rsidR="002B5F31" w:rsidRPr="008C79C4">
        <w:rPr>
          <w:rStyle w:val="a4"/>
          <w:rFonts w:ascii="Times New Roman" w:hAnsi="Times New Roman"/>
          <w:color w:val="auto"/>
          <w:sz w:val="26"/>
          <w:szCs w:val="26"/>
        </w:rPr>
        <w:footnoteReference w:id="7"/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8C79C4">
        <w:rPr>
          <w:rFonts w:ascii="Times New Roman" w:hAnsi="Times New Roman"/>
          <w:color w:val="auto"/>
          <w:sz w:val="26"/>
          <w:szCs w:val="26"/>
        </w:rPr>
        <w:t xml:space="preserve"> (при наличии технической возможности)</w:t>
      </w:r>
      <w:r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37EECD3C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8C79C4" w:rsidRDefault="000A014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С</w:t>
      </w:r>
      <w:r w:rsidR="00875093" w:rsidRPr="008C79C4">
        <w:rPr>
          <w:rFonts w:ascii="Times New Roman" w:hAnsi="Times New Roman"/>
          <w:sz w:val="26"/>
          <w:szCs w:val="26"/>
        </w:rPr>
        <w:t xml:space="preserve">отрудник МФЦ регистрирует </w:t>
      </w:r>
      <w:r w:rsidRPr="008C79C4">
        <w:rPr>
          <w:rFonts w:ascii="Times New Roman" w:hAnsi="Times New Roman"/>
          <w:sz w:val="26"/>
          <w:szCs w:val="26"/>
        </w:rPr>
        <w:t xml:space="preserve">заявление и представленные документы, направленные через </w:t>
      </w:r>
      <w:r w:rsidRPr="008C79C4">
        <w:rPr>
          <w:rFonts w:ascii="Times New Roman" w:hAnsi="Times New Roman"/>
          <w:color w:val="auto"/>
          <w:sz w:val="26"/>
          <w:szCs w:val="26"/>
        </w:rPr>
        <w:t>региональный портал</w:t>
      </w:r>
      <w:r w:rsidRPr="008C79C4">
        <w:rPr>
          <w:rStyle w:val="a4"/>
          <w:rFonts w:ascii="Times New Roman" w:hAnsi="Times New Roman"/>
          <w:color w:val="auto"/>
          <w:sz w:val="26"/>
          <w:szCs w:val="26"/>
        </w:rPr>
        <w:footnoteReference w:id="8"/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875093" w:rsidRPr="008C79C4">
        <w:rPr>
          <w:rFonts w:ascii="Times New Roman" w:hAnsi="Times New Roman"/>
          <w:sz w:val="26"/>
          <w:szCs w:val="26"/>
        </w:rPr>
        <w:t xml:space="preserve">в 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A06D3F" w:rsidRPr="008C79C4">
        <w:rPr>
          <w:rFonts w:ascii="Times New Roman" w:hAnsi="Times New Roman"/>
          <w:color w:val="auto"/>
          <w:sz w:val="26"/>
          <w:szCs w:val="26"/>
        </w:rPr>
        <w:t>«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>МФЦ</w:t>
      </w:r>
      <w:r w:rsidR="00A06D3F" w:rsidRPr="008C79C4">
        <w:rPr>
          <w:rFonts w:ascii="Times New Roman" w:hAnsi="Times New Roman"/>
          <w:color w:val="auto"/>
          <w:sz w:val="26"/>
          <w:szCs w:val="26"/>
        </w:rPr>
        <w:t>»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875093" w:rsidRPr="008C79C4">
        <w:rPr>
          <w:rFonts w:ascii="Times New Roman" w:hAnsi="Times New Roman"/>
          <w:sz w:val="26"/>
          <w:szCs w:val="26"/>
        </w:rPr>
        <w:t>в день их поступления</w:t>
      </w:r>
      <w:r w:rsidR="00CB5F4B" w:rsidRPr="008C79C4">
        <w:rPr>
          <w:rFonts w:ascii="Times New Roman" w:hAnsi="Times New Roman"/>
          <w:sz w:val="26"/>
          <w:szCs w:val="26"/>
        </w:rPr>
        <w:t>, а в случае поступления заявления в не рабочий день, в первый рабочий день</w:t>
      </w:r>
      <w:r w:rsidRPr="008C79C4">
        <w:rPr>
          <w:rFonts w:ascii="Times New Roman" w:hAnsi="Times New Roman"/>
          <w:sz w:val="26"/>
          <w:szCs w:val="26"/>
        </w:rPr>
        <w:t xml:space="preserve"> и</w:t>
      </w:r>
      <w:r w:rsidR="00C47261" w:rsidRPr="008C79C4">
        <w:rPr>
          <w:rFonts w:ascii="Times New Roman" w:hAnsi="Times New Roman"/>
          <w:sz w:val="26"/>
          <w:szCs w:val="26"/>
        </w:rPr>
        <w:t xml:space="preserve"> </w:t>
      </w:r>
      <w:r w:rsidR="00FE65BB" w:rsidRPr="008C79C4">
        <w:rPr>
          <w:rFonts w:ascii="Times New Roman" w:hAnsi="Times New Roman"/>
          <w:color w:val="auto"/>
          <w:sz w:val="26"/>
          <w:szCs w:val="26"/>
        </w:rPr>
        <w:lastRenderedPageBreak/>
        <w:t>направляет через личный кабинет</w:t>
      </w:r>
      <w:r w:rsidR="00FE65BB" w:rsidRPr="008C79C4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875093" w:rsidRPr="008C79C4">
        <w:rPr>
          <w:rFonts w:ascii="Times New Roman" w:hAnsi="Times New Roman"/>
          <w:sz w:val="26"/>
          <w:szCs w:val="26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8C79C4">
        <w:rPr>
          <w:rFonts w:ascii="Times New Roman" w:hAnsi="Times New Roman"/>
          <w:sz w:val="26"/>
          <w:szCs w:val="26"/>
        </w:rPr>
        <w:t xml:space="preserve"> </w:t>
      </w:r>
      <w:r w:rsidRPr="008C79C4">
        <w:rPr>
          <w:rFonts w:ascii="Times New Roman" w:hAnsi="Times New Roman"/>
          <w:color w:val="auto"/>
          <w:sz w:val="26"/>
          <w:szCs w:val="26"/>
        </w:rPr>
        <w:t>(при наличии технической возможности).</w:t>
      </w:r>
    </w:p>
    <w:p w14:paraId="75AA7B0F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8C79C4" w:rsidRDefault="00875093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3.3.8. При необходимости (в случае </w:t>
      </w:r>
      <w:r w:rsidR="000A0142" w:rsidRPr="008C79C4">
        <w:rPr>
          <w:rFonts w:ascii="Times New Roman" w:hAnsi="Times New Roman"/>
          <w:color w:val="000000" w:themeColor="text1"/>
          <w:sz w:val="26"/>
          <w:szCs w:val="26"/>
        </w:rPr>
        <w:t>непредставления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зая</w:t>
      </w:r>
      <w:r w:rsidR="00D72EE1" w:rsidRPr="008C79C4">
        <w:rPr>
          <w:rFonts w:ascii="Times New Roman" w:hAnsi="Times New Roman"/>
          <w:color w:val="000000" w:themeColor="text1"/>
          <w:sz w:val="26"/>
          <w:szCs w:val="26"/>
        </w:rPr>
        <w:t>вителем</w:t>
      </w:r>
      <w:r w:rsidR="000A0142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="00D72EE1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04D52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при </w:t>
      </w:r>
      <w:r w:rsidR="00F546CB" w:rsidRPr="008C79C4">
        <w:rPr>
          <w:rFonts w:ascii="Times New Roman" w:hAnsi="Times New Roman"/>
          <w:color w:val="000000" w:themeColor="text1"/>
          <w:sz w:val="26"/>
          <w:szCs w:val="26"/>
        </w:rPr>
        <w:t>наличии технической возможности</w:t>
      </w:r>
      <w:r w:rsidR="000A0142" w:rsidRPr="008C79C4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E82D42" w:rsidRPr="008C79C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04D52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72EE1"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сотрудник МФЦ в присутствии заявителя готовит графическую схему, 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8C79C4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8C79C4">
        <w:rPr>
          <w:rFonts w:ascii="Times New Roman" w:hAnsi="Times New Roman"/>
          <w:color w:val="000000" w:themeColor="text1"/>
          <w:sz w:val="26"/>
          <w:szCs w:val="26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</w:t>
      </w:r>
      <w:r w:rsidR="00C47261" w:rsidRPr="008C79C4">
        <w:rPr>
          <w:rFonts w:ascii="Times New Roman" w:hAnsi="Times New Roman"/>
          <w:sz w:val="26"/>
          <w:szCs w:val="26"/>
        </w:rPr>
        <w:t>9</w:t>
      </w:r>
      <w:r w:rsidRPr="008C79C4">
        <w:rPr>
          <w:rFonts w:ascii="Times New Roman" w:hAnsi="Times New Roman"/>
          <w:sz w:val="26"/>
          <w:szCs w:val="26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необходимых документов.</w:t>
      </w:r>
    </w:p>
    <w:p w14:paraId="6C530DFA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через терминал электронной очереди при личном обращении заявителя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МФЦ;</w:t>
      </w:r>
    </w:p>
    <w:p w14:paraId="0718332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по телефону офиса МФЦ;</w:t>
      </w:r>
    </w:p>
    <w:p w14:paraId="46701E36" w14:textId="0488D136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через кол</w:t>
      </w:r>
      <w:r w:rsidR="000A0142" w:rsidRPr="008C79C4">
        <w:rPr>
          <w:rFonts w:ascii="Times New Roman" w:hAnsi="Times New Roman"/>
          <w:sz w:val="26"/>
          <w:szCs w:val="26"/>
        </w:rPr>
        <w:t>л</w:t>
      </w:r>
      <w:r w:rsidRPr="008C79C4">
        <w:rPr>
          <w:rFonts w:ascii="Times New Roman" w:hAnsi="Times New Roman"/>
          <w:sz w:val="26"/>
          <w:szCs w:val="26"/>
        </w:rPr>
        <w:t>-центр;</w:t>
      </w:r>
    </w:p>
    <w:p w14:paraId="5643E7CA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через официальный сайт МФЦ.</w:t>
      </w:r>
    </w:p>
    <w:p w14:paraId="062018FD" w14:textId="77777777" w:rsidR="00FC446F" w:rsidRPr="008C79C4" w:rsidRDefault="00875093">
      <w:pPr>
        <w:ind w:firstLine="709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Подробная информация о способах записи в МФЦ размещена на сайте МФЦ </w:t>
      </w:r>
      <w:hyperlink r:id="rId18" w:history="1">
        <w:r w:rsidR="005A0D40" w:rsidRPr="008C79C4">
          <w:rPr>
            <w:rStyle w:val="a8"/>
            <w:rFonts w:ascii="Times New Roman" w:hAnsi="Times New Roman"/>
            <w:color w:val="auto"/>
            <w:sz w:val="26"/>
            <w:szCs w:val="26"/>
          </w:rPr>
          <w:t>https://mfc63.samregion.ru</w:t>
        </w:r>
      </w:hyperlink>
      <w:r w:rsidR="005A0D40" w:rsidRPr="008C79C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186B44E8" w14:textId="08F044CF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Запись 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на прием в МФЦ для подачи заявления с использованием единого портала, регионального </w:t>
      </w:r>
      <w:r w:rsidR="00A8727C" w:rsidRPr="008C79C4">
        <w:rPr>
          <w:rFonts w:ascii="Times New Roman" w:hAnsi="Times New Roman"/>
          <w:color w:val="auto"/>
          <w:sz w:val="26"/>
          <w:szCs w:val="26"/>
        </w:rPr>
        <w:t>портала не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осуществляется.</w:t>
      </w:r>
    </w:p>
    <w:p w14:paraId="663F2516" w14:textId="7B695249" w:rsidR="00FC446F" w:rsidRPr="008C79C4" w:rsidRDefault="00875093" w:rsidP="00F546CB">
      <w:pPr>
        <w:ind w:firstLine="709"/>
        <w:jc w:val="both"/>
        <w:rPr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3.3.1</w:t>
      </w:r>
      <w:r w:rsidR="00C47261" w:rsidRPr="008C79C4">
        <w:rPr>
          <w:rFonts w:ascii="Times New Roman" w:hAnsi="Times New Roman"/>
          <w:color w:val="auto"/>
          <w:sz w:val="26"/>
          <w:szCs w:val="26"/>
        </w:rPr>
        <w:t>0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A04D52" w:rsidRPr="008C79C4">
        <w:rPr>
          <w:rFonts w:ascii="Times New Roman" w:hAnsi="Times New Roman"/>
          <w:color w:val="auto"/>
          <w:sz w:val="26"/>
          <w:szCs w:val="26"/>
        </w:rPr>
        <w:t>Критерием принятия решения о приеме документов является наличие заяв</w:t>
      </w:r>
      <w:r w:rsidR="005C6F0A" w:rsidRPr="008C79C4">
        <w:rPr>
          <w:rFonts w:ascii="Times New Roman" w:hAnsi="Times New Roman"/>
          <w:color w:val="auto"/>
          <w:sz w:val="26"/>
          <w:szCs w:val="26"/>
        </w:rPr>
        <w:t>ления</w:t>
      </w:r>
      <w:r w:rsidR="00A04D52" w:rsidRPr="008C79C4">
        <w:rPr>
          <w:rFonts w:ascii="Times New Roman" w:hAnsi="Times New Roman"/>
          <w:color w:val="auto"/>
          <w:sz w:val="26"/>
          <w:szCs w:val="26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8C79C4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="00723EB1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1F7EAEA9" w14:textId="6B8A4096" w:rsidR="00FC446F" w:rsidRPr="008C79C4" w:rsidRDefault="00875093">
      <w:pPr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3.3.1</w:t>
      </w:r>
      <w:r w:rsidR="00C47261" w:rsidRPr="008C79C4">
        <w:rPr>
          <w:rFonts w:ascii="Times New Roman" w:hAnsi="Times New Roman"/>
          <w:sz w:val="26"/>
          <w:szCs w:val="26"/>
        </w:rPr>
        <w:t>1</w:t>
      </w:r>
      <w:r w:rsidRPr="008C79C4">
        <w:rPr>
          <w:rFonts w:ascii="Times New Roman" w:hAnsi="Times New Roman"/>
          <w:sz w:val="26"/>
          <w:szCs w:val="26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8C79C4">
        <w:rPr>
          <w:rFonts w:ascii="Times New Roman" w:hAnsi="Times New Roman"/>
          <w:sz w:val="26"/>
          <w:szCs w:val="26"/>
        </w:rPr>
        <w:t xml:space="preserve"> или уведомление заявителя </w:t>
      </w:r>
      <w:r w:rsidR="00E82D42" w:rsidRPr="008C79C4">
        <w:rPr>
          <w:rFonts w:ascii="Times New Roman" w:hAnsi="Times New Roman"/>
          <w:sz w:val="26"/>
          <w:szCs w:val="26"/>
        </w:rPr>
        <w:t xml:space="preserve">о передаче документов </w:t>
      </w:r>
      <w:r w:rsidR="00E82D42" w:rsidRPr="008C79C4">
        <w:rPr>
          <w:rFonts w:ascii="Times New Roman" w:hAnsi="Times New Roman"/>
          <w:color w:val="auto"/>
          <w:sz w:val="26"/>
          <w:szCs w:val="26"/>
        </w:rPr>
        <w:t xml:space="preserve">заявителя в Комиссию для организации сопровождения заявок на </w:t>
      </w:r>
      <w:proofErr w:type="spellStart"/>
      <w:r w:rsidR="00E82D42" w:rsidRPr="008C79C4">
        <w:rPr>
          <w:rFonts w:ascii="Times New Roman" w:hAnsi="Times New Roman"/>
          <w:color w:val="auto"/>
          <w:sz w:val="26"/>
          <w:szCs w:val="26"/>
        </w:rPr>
        <w:t>догазификацию</w:t>
      </w:r>
      <w:proofErr w:type="spellEnd"/>
      <w:r w:rsidR="00E82D42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59FF51ED" w14:textId="0F6D34A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3.3.1</w:t>
      </w:r>
      <w:r w:rsidR="00C47261" w:rsidRPr="008C79C4">
        <w:rPr>
          <w:rFonts w:ascii="Times New Roman" w:hAnsi="Times New Roman"/>
          <w:sz w:val="26"/>
          <w:szCs w:val="26"/>
        </w:rPr>
        <w:t>2</w:t>
      </w:r>
      <w:r w:rsidRPr="008C79C4">
        <w:rPr>
          <w:rFonts w:ascii="Times New Roman" w:hAnsi="Times New Roman"/>
          <w:sz w:val="26"/>
          <w:szCs w:val="26"/>
        </w:rPr>
        <w:t xml:space="preserve">. Результат административной процедуры фиксируется в 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0A0142" w:rsidRPr="008C79C4">
        <w:rPr>
          <w:rFonts w:ascii="Times New Roman" w:hAnsi="Times New Roman"/>
          <w:color w:val="auto"/>
          <w:sz w:val="26"/>
          <w:szCs w:val="26"/>
        </w:rPr>
        <w:t>«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>МФЦ</w:t>
      </w:r>
      <w:r w:rsidR="000A0142" w:rsidRPr="008C79C4">
        <w:rPr>
          <w:rFonts w:ascii="Times New Roman" w:hAnsi="Times New Roman"/>
          <w:color w:val="auto"/>
          <w:sz w:val="26"/>
          <w:szCs w:val="26"/>
        </w:rPr>
        <w:t>»</w:t>
      </w:r>
      <w:r w:rsidR="00FA7449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29A76868" w14:textId="77777777" w:rsidR="00B34022" w:rsidRPr="008C79C4" w:rsidRDefault="00B34022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3FD7363E" w14:textId="2D0D24E1" w:rsidR="00FC446F" w:rsidRPr="008C79C4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>3.4. Направление межведомственных запросов</w:t>
      </w:r>
    </w:p>
    <w:p w14:paraId="3E48ACEF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3.4.2. Сотрудник МФЦ в день поступления заявления формирует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8C79C4">
        <w:rPr>
          <w:rFonts w:ascii="Times New Roman" w:hAnsi="Times New Roman"/>
          <w:sz w:val="26"/>
          <w:szCs w:val="26"/>
        </w:rPr>
        <w:t>документов, указанных</w:t>
      </w:r>
      <w:r w:rsidRPr="008C79C4">
        <w:rPr>
          <w:rFonts w:ascii="Times New Roman" w:hAnsi="Times New Roman"/>
          <w:sz w:val="26"/>
          <w:szCs w:val="26"/>
        </w:rPr>
        <w:t xml:space="preserve"> в пункте 2.7. настоящего административного регламента.</w:t>
      </w:r>
    </w:p>
    <w:p w14:paraId="44D7156D" w14:textId="77777777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3.4.4. Результатом исполнения </w:t>
      </w:r>
      <w:r w:rsidRPr="008C79C4">
        <w:rPr>
          <w:rFonts w:ascii="Times New Roman" w:hAnsi="Times New Roman"/>
          <w:color w:val="auto"/>
          <w:sz w:val="26"/>
          <w:szCs w:val="26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3.4.5. Результат административной процедуры фиксируется в </w:t>
      </w:r>
      <w:r w:rsidR="00A04D52" w:rsidRPr="008C79C4">
        <w:rPr>
          <w:rFonts w:ascii="Times New Roman" w:hAnsi="Times New Roman"/>
          <w:color w:val="auto"/>
          <w:sz w:val="26"/>
          <w:szCs w:val="26"/>
        </w:rPr>
        <w:t xml:space="preserve">ГИС СО </w:t>
      </w:r>
      <w:r w:rsidR="000A0142" w:rsidRPr="008C79C4">
        <w:rPr>
          <w:rFonts w:ascii="Times New Roman" w:hAnsi="Times New Roman"/>
          <w:color w:val="auto"/>
          <w:sz w:val="26"/>
          <w:szCs w:val="26"/>
        </w:rPr>
        <w:t>«</w:t>
      </w:r>
      <w:r w:rsidRPr="008C79C4">
        <w:rPr>
          <w:rFonts w:ascii="Times New Roman" w:hAnsi="Times New Roman"/>
          <w:color w:val="auto"/>
          <w:sz w:val="26"/>
          <w:szCs w:val="26"/>
        </w:rPr>
        <w:t>МФЦ</w:t>
      </w:r>
      <w:r w:rsidR="000A0142" w:rsidRPr="008C79C4">
        <w:rPr>
          <w:rFonts w:ascii="Times New Roman" w:hAnsi="Times New Roman"/>
          <w:color w:val="auto"/>
          <w:sz w:val="26"/>
          <w:szCs w:val="26"/>
        </w:rPr>
        <w:t>»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14:paraId="4B6B71DC" w14:textId="77777777" w:rsidR="00FC446F" w:rsidRPr="008C79C4" w:rsidRDefault="00FC446F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73FBE726" w14:textId="112C0860" w:rsidR="00FC446F" w:rsidRPr="008C79C4" w:rsidRDefault="00875093" w:rsidP="00214D16">
      <w:pPr>
        <w:spacing w:before="120" w:after="120" w:line="240" w:lineRule="exact"/>
        <w:jc w:val="center"/>
        <w:rPr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 xml:space="preserve">3.5. </w:t>
      </w:r>
      <w:r w:rsidRPr="008C79C4">
        <w:rPr>
          <w:b/>
          <w:sz w:val="26"/>
          <w:szCs w:val="26"/>
        </w:rPr>
        <w:t xml:space="preserve">Направление </w:t>
      </w:r>
      <w:r w:rsidR="00A04782" w:rsidRPr="008C79C4">
        <w:rPr>
          <w:b/>
          <w:sz w:val="26"/>
          <w:szCs w:val="26"/>
        </w:rPr>
        <w:t xml:space="preserve">МФЦ </w:t>
      </w:r>
      <w:r w:rsidRPr="008C79C4">
        <w:rPr>
          <w:b/>
          <w:sz w:val="26"/>
          <w:szCs w:val="26"/>
        </w:rPr>
        <w:t xml:space="preserve">пакета документов </w:t>
      </w:r>
      <w:r w:rsidR="000A0142" w:rsidRPr="008C79C4">
        <w:rPr>
          <w:b/>
          <w:sz w:val="26"/>
          <w:szCs w:val="26"/>
        </w:rPr>
        <w:t>региональному оператору</w:t>
      </w:r>
    </w:p>
    <w:p w14:paraId="21DFA208" w14:textId="1EFFECAB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_Hlk133333383"/>
      <w:r w:rsidRPr="008C79C4">
        <w:rPr>
          <w:rFonts w:ascii="Times New Roman" w:hAnsi="Times New Roman"/>
          <w:sz w:val="26"/>
          <w:szCs w:val="26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8C79C4">
        <w:rPr>
          <w:sz w:val="26"/>
          <w:szCs w:val="26"/>
        </w:rPr>
        <w:t>региональному оператору</w:t>
      </w:r>
      <w:r w:rsidRPr="008C79C4">
        <w:rPr>
          <w:rFonts w:ascii="Times New Roman" w:hAnsi="Times New Roman"/>
          <w:sz w:val="26"/>
          <w:szCs w:val="26"/>
        </w:rPr>
        <w:t xml:space="preserve">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соответствии с порядком, определенным настоящ</w:t>
      </w:r>
      <w:r w:rsidR="002C456F" w:rsidRPr="008C79C4">
        <w:rPr>
          <w:rFonts w:ascii="Times New Roman" w:hAnsi="Times New Roman"/>
          <w:sz w:val="26"/>
          <w:szCs w:val="26"/>
        </w:rPr>
        <w:t xml:space="preserve">им административным регламентом и соглашением о взаимодействии, заключенным между </w:t>
      </w:r>
      <w:r w:rsidR="000A0142" w:rsidRPr="008C79C4">
        <w:rPr>
          <w:sz w:val="26"/>
          <w:szCs w:val="26"/>
        </w:rPr>
        <w:t>региональным оператором</w:t>
      </w:r>
      <w:r w:rsidR="000A0142" w:rsidRPr="008C79C4">
        <w:rPr>
          <w:rFonts w:ascii="Times New Roman" w:hAnsi="Times New Roman"/>
          <w:sz w:val="26"/>
          <w:szCs w:val="26"/>
        </w:rPr>
        <w:t xml:space="preserve"> </w:t>
      </w:r>
      <w:r w:rsidR="002C456F" w:rsidRPr="008C79C4">
        <w:rPr>
          <w:rFonts w:ascii="Times New Roman" w:hAnsi="Times New Roman"/>
          <w:sz w:val="26"/>
          <w:szCs w:val="26"/>
        </w:rPr>
        <w:t>и МФЦ.</w:t>
      </w:r>
    </w:p>
    <w:p w14:paraId="1042C3DD" w14:textId="1A145246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3.5.3. Критерием принятия решения о направлении пакета документов </w:t>
      </w:r>
      <w:r w:rsidR="000A0142" w:rsidRPr="008C79C4">
        <w:rPr>
          <w:sz w:val="26"/>
          <w:szCs w:val="26"/>
        </w:rPr>
        <w:t>региональному оператору</w:t>
      </w:r>
      <w:r w:rsidRPr="008C79C4">
        <w:rPr>
          <w:rFonts w:ascii="Times New Roman" w:hAnsi="Times New Roman"/>
          <w:sz w:val="26"/>
          <w:szCs w:val="26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3.5.4. Результат административной процедуры - направление пакета документов </w:t>
      </w:r>
      <w:r w:rsidR="000A0142" w:rsidRPr="008C79C4">
        <w:rPr>
          <w:sz w:val="26"/>
          <w:szCs w:val="26"/>
        </w:rPr>
        <w:t>региональному оператору</w:t>
      </w:r>
      <w:r w:rsidR="005C6DF7" w:rsidRPr="008C79C4">
        <w:rPr>
          <w:rFonts w:ascii="Times New Roman" w:hAnsi="Times New Roman"/>
          <w:sz w:val="26"/>
          <w:szCs w:val="26"/>
        </w:rPr>
        <w:t xml:space="preserve"> </w:t>
      </w:r>
      <w:r w:rsidR="005C6DF7" w:rsidRPr="008C79C4">
        <w:rPr>
          <w:rFonts w:ascii="Times New Roman" w:hAnsi="Times New Roman"/>
          <w:color w:val="auto"/>
          <w:sz w:val="26"/>
          <w:szCs w:val="26"/>
        </w:rPr>
        <w:t>и получение подтверждения принятия и</w:t>
      </w:r>
      <w:r w:rsidR="00F17FC5" w:rsidRPr="008C79C4">
        <w:rPr>
          <w:rFonts w:ascii="Times New Roman" w:hAnsi="Times New Roman"/>
          <w:color w:val="auto"/>
          <w:sz w:val="26"/>
          <w:szCs w:val="26"/>
        </w:rPr>
        <w:t> </w:t>
      </w:r>
      <w:r w:rsidR="005C6DF7" w:rsidRPr="008C79C4">
        <w:rPr>
          <w:rFonts w:ascii="Times New Roman" w:hAnsi="Times New Roman"/>
          <w:color w:val="auto"/>
          <w:sz w:val="26"/>
          <w:szCs w:val="26"/>
        </w:rPr>
        <w:t xml:space="preserve">регистрации </w:t>
      </w:r>
      <w:r w:rsidR="000A0142" w:rsidRPr="008C79C4">
        <w:rPr>
          <w:rFonts w:ascii="Times New Roman" w:hAnsi="Times New Roman"/>
          <w:color w:val="auto"/>
          <w:sz w:val="26"/>
          <w:szCs w:val="26"/>
        </w:rPr>
        <w:t xml:space="preserve">заявления и пакета документов </w:t>
      </w:r>
      <w:r w:rsidR="000A0142" w:rsidRPr="008C79C4">
        <w:rPr>
          <w:sz w:val="26"/>
          <w:szCs w:val="26"/>
        </w:rPr>
        <w:t>региональным оператором</w:t>
      </w:r>
      <w:r w:rsidR="001B37F0" w:rsidRPr="008C79C4">
        <w:rPr>
          <w:rFonts w:ascii="Times New Roman" w:hAnsi="Times New Roman"/>
          <w:sz w:val="26"/>
          <w:szCs w:val="26"/>
        </w:rPr>
        <w:t>.</w:t>
      </w:r>
    </w:p>
    <w:p w14:paraId="54004975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3.5.5. Максимальный срок исполнения административной процедуры:</w:t>
      </w:r>
    </w:p>
    <w:p w14:paraId="2A0EF954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8C79C4">
        <w:rPr>
          <w:rFonts w:ascii="Times New Roman" w:hAnsi="Times New Roman"/>
          <w:sz w:val="26"/>
          <w:szCs w:val="26"/>
        </w:rPr>
        <w:t>;</w:t>
      </w:r>
    </w:p>
    <w:p w14:paraId="3E45FFF1" w14:textId="52F09049" w:rsidR="00575B9B" w:rsidRPr="008C79C4" w:rsidRDefault="00875093" w:rsidP="00575B9B">
      <w:pPr>
        <w:ind w:firstLine="709"/>
        <w:jc w:val="both"/>
        <w:rPr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в случае </w:t>
      </w:r>
      <w:r w:rsidR="000A0142" w:rsidRPr="008C79C4">
        <w:rPr>
          <w:rFonts w:ascii="Times New Roman" w:hAnsi="Times New Roman"/>
          <w:sz w:val="26"/>
          <w:szCs w:val="26"/>
        </w:rPr>
        <w:t>непредставления</w:t>
      </w:r>
      <w:r w:rsidRPr="008C79C4">
        <w:rPr>
          <w:rFonts w:ascii="Times New Roman" w:hAnsi="Times New Roman"/>
          <w:sz w:val="26"/>
          <w:szCs w:val="26"/>
        </w:rPr>
        <w:t xml:space="preserve"> заявителем по собственной инициативе </w:t>
      </w:r>
      <w:bookmarkEnd w:id="9"/>
      <w:r w:rsidRPr="008C79C4">
        <w:rPr>
          <w:rFonts w:ascii="Times New Roman" w:hAnsi="Times New Roman"/>
          <w:sz w:val="26"/>
          <w:szCs w:val="26"/>
        </w:rPr>
        <w:t>документов, указанных в пункте 2.7 настоящего административного регламента, - не позднее</w:t>
      </w:r>
      <w:r w:rsidR="00C47261" w:rsidRPr="008C79C4">
        <w:rPr>
          <w:rFonts w:ascii="Times New Roman" w:hAnsi="Times New Roman"/>
          <w:sz w:val="26"/>
          <w:szCs w:val="26"/>
        </w:rPr>
        <w:t xml:space="preserve"> </w:t>
      </w:r>
      <w:r w:rsidR="00575B9B" w:rsidRPr="008C79C4">
        <w:rPr>
          <w:sz w:val="26"/>
          <w:szCs w:val="26"/>
        </w:rPr>
        <w:t>(двух) рабочих дней со дня получения ответа на последний межведомственный запрос.</w:t>
      </w:r>
    </w:p>
    <w:p w14:paraId="1B7FCD9B" w14:textId="58E0AC7C" w:rsidR="00FC446F" w:rsidRPr="008C79C4" w:rsidRDefault="00FC446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04132DF" w14:textId="77777777" w:rsidR="00EC4398" w:rsidRPr="008C79C4" w:rsidRDefault="00EC43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FF6EBB" w14:textId="7C97B2F8" w:rsidR="00FC446F" w:rsidRPr="008C79C4" w:rsidRDefault="00875093" w:rsidP="00C44971">
      <w:pPr>
        <w:widowControl w:val="0"/>
        <w:spacing w:before="120" w:after="120" w:line="240" w:lineRule="exact"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 xml:space="preserve">3.6. </w:t>
      </w:r>
      <w:r w:rsidRPr="008C79C4">
        <w:rPr>
          <w:rFonts w:ascii="Times New Roman" w:hAnsi="Times New Roman"/>
          <w:b/>
          <w:sz w:val="26"/>
          <w:szCs w:val="26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8C79C4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3.6.1. 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Основанием для начала административной процедуры является поступление в МФЦ </w:t>
      </w:r>
      <w:r w:rsidR="007E2F63" w:rsidRPr="008C79C4">
        <w:rPr>
          <w:rFonts w:ascii="Times New Roman" w:hAnsi="Times New Roman"/>
          <w:color w:val="auto"/>
          <w:sz w:val="26"/>
          <w:szCs w:val="26"/>
        </w:rPr>
        <w:t>подтверждения принятия и регистрации заявления и</w:t>
      </w:r>
      <w:r w:rsidR="00F17FC5" w:rsidRPr="008C79C4">
        <w:rPr>
          <w:rFonts w:ascii="Times New Roman" w:hAnsi="Times New Roman"/>
          <w:color w:val="auto"/>
          <w:sz w:val="26"/>
          <w:szCs w:val="26"/>
        </w:rPr>
        <w:t> </w:t>
      </w:r>
      <w:r w:rsidR="007E2F63" w:rsidRPr="008C79C4">
        <w:rPr>
          <w:rFonts w:ascii="Times New Roman" w:hAnsi="Times New Roman"/>
          <w:color w:val="auto"/>
          <w:sz w:val="26"/>
          <w:szCs w:val="26"/>
        </w:rPr>
        <w:t xml:space="preserve">пакета документов от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133BF5" w:rsidRPr="008C79C4">
        <w:rPr>
          <w:rFonts w:ascii="Times New Roman" w:hAnsi="Times New Roman"/>
          <w:color w:val="auto"/>
          <w:sz w:val="26"/>
          <w:szCs w:val="26"/>
        </w:rPr>
        <w:t>.</w:t>
      </w:r>
      <w:r w:rsidR="007E2F63" w:rsidRPr="008C79C4">
        <w:rPr>
          <w:rFonts w:ascii="Times New Roman" w:hAnsi="Times New Roman"/>
          <w:strike/>
          <w:color w:val="auto"/>
          <w:sz w:val="26"/>
          <w:szCs w:val="26"/>
        </w:rPr>
        <w:t xml:space="preserve"> </w:t>
      </w:r>
    </w:p>
    <w:p w14:paraId="34BB7B05" w14:textId="11E35923" w:rsidR="00FC446F" w:rsidRPr="008C79C4" w:rsidRDefault="00875093" w:rsidP="00C4726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</w:t>
      </w:r>
      <w:r w:rsidR="00FE1A2C" w:rsidRPr="008C79C4">
        <w:rPr>
          <w:rFonts w:ascii="Times New Roman" w:hAnsi="Times New Roman"/>
          <w:sz w:val="26"/>
          <w:szCs w:val="26"/>
        </w:rPr>
        <w:t xml:space="preserve">6.2. Сотрудник МФЦ информирует </w:t>
      </w:r>
      <w:r w:rsidRPr="008C79C4">
        <w:rPr>
          <w:rFonts w:ascii="Times New Roman" w:hAnsi="Times New Roman"/>
          <w:sz w:val="26"/>
          <w:szCs w:val="26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заявлении о предоставлении муниципальной услуги.</w:t>
      </w:r>
    </w:p>
    <w:p w14:paraId="176B44E9" w14:textId="7101FD6F" w:rsidR="00FC446F" w:rsidRPr="008C79C4" w:rsidRDefault="0087509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3.6.</w:t>
      </w:r>
      <w:r w:rsidR="00C47261" w:rsidRPr="008C79C4">
        <w:rPr>
          <w:rFonts w:ascii="Times New Roman" w:hAnsi="Times New Roman"/>
          <w:sz w:val="26"/>
          <w:szCs w:val="26"/>
        </w:rPr>
        <w:t>3</w:t>
      </w:r>
      <w:r w:rsidRPr="008C79C4">
        <w:rPr>
          <w:rFonts w:ascii="Times New Roman" w:hAnsi="Times New Roman"/>
          <w:sz w:val="26"/>
          <w:szCs w:val="26"/>
        </w:rPr>
        <w:t xml:space="preserve">. Результатом выполнения административной процедуры является </w:t>
      </w:r>
      <w:r w:rsidR="00A8727C" w:rsidRPr="008C79C4">
        <w:rPr>
          <w:rFonts w:ascii="Times New Roman" w:hAnsi="Times New Roman"/>
          <w:sz w:val="26"/>
          <w:szCs w:val="26"/>
        </w:rPr>
        <w:t>уведомление заявителя</w:t>
      </w:r>
      <w:r w:rsidR="00C47261" w:rsidRPr="008C79C4">
        <w:rPr>
          <w:rFonts w:ascii="Times New Roman" w:hAnsi="Times New Roman"/>
          <w:sz w:val="26"/>
          <w:szCs w:val="26"/>
        </w:rPr>
        <w:t xml:space="preserve"> </w:t>
      </w:r>
      <w:r w:rsidR="00FE65BB" w:rsidRPr="008C79C4">
        <w:rPr>
          <w:rFonts w:ascii="Times New Roman" w:hAnsi="Times New Roman"/>
          <w:color w:val="auto"/>
          <w:sz w:val="26"/>
          <w:szCs w:val="26"/>
        </w:rPr>
        <w:t xml:space="preserve">о регистрации заявления и пакета документов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="00FE65BB"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093F6D2C" w14:textId="41AA09E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3.6.</w:t>
      </w:r>
      <w:r w:rsidR="00C47261" w:rsidRPr="008C79C4">
        <w:rPr>
          <w:rFonts w:ascii="Times New Roman" w:hAnsi="Times New Roman"/>
          <w:sz w:val="26"/>
          <w:szCs w:val="26"/>
        </w:rPr>
        <w:t>4</w:t>
      </w:r>
      <w:r w:rsidRPr="008C79C4">
        <w:rPr>
          <w:rFonts w:ascii="Times New Roman" w:hAnsi="Times New Roman"/>
          <w:sz w:val="26"/>
          <w:szCs w:val="26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8C79C4">
        <w:rPr>
          <w:rFonts w:ascii="Times New Roman" w:hAnsi="Times New Roman"/>
          <w:sz w:val="26"/>
          <w:szCs w:val="26"/>
        </w:rPr>
        <w:t>рабочего дня</w:t>
      </w:r>
      <w:r w:rsidRPr="008C79C4">
        <w:rPr>
          <w:rFonts w:ascii="Times New Roman" w:hAnsi="Times New Roman"/>
          <w:sz w:val="26"/>
          <w:szCs w:val="26"/>
        </w:rPr>
        <w:t xml:space="preserve"> со дня поступления в МФЦ результата предоставления муниципальной услуги.</w:t>
      </w:r>
    </w:p>
    <w:p w14:paraId="6D4C6C26" w14:textId="77777777" w:rsidR="007E2F63" w:rsidRPr="008C79C4" w:rsidRDefault="007E2F6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DF50DB" w14:textId="77777777" w:rsidR="00F17FC5" w:rsidRPr="008C79C4" w:rsidRDefault="00F17FC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14BF23F" w14:textId="46900350" w:rsidR="00FC446F" w:rsidRPr="008C79C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 xml:space="preserve">3.7. Взаимодействие МФЦ и </w:t>
      </w:r>
      <w:r w:rsidR="00575B9B" w:rsidRPr="008C79C4">
        <w:rPr>
          <w:rFonts w:ascii="Times New Roman" w:hAnsi="Times New Roman"/>
          <w:b/>
          <w:color w:val="auto"/>
          <w:sz w:val="26"/>
          <w:szCs w:val="26"/>
        </w:rPr>
        <w:t>регионального оператора</w:t>
      </w:r>
      <w:r w:rsidRPr="008C79C4">
        <w:rPr>
          <w:b/>
          <w:sz w:val="26"/>
          <w:szCs w:val="26"/>
        </w:rPr>
        <w:t xml:space="preserve"> при предоставлении муниципальной услуги</w:t>
      </w:r>
    </w:p>
    <w:p w14:paraId="39993CBE" w14:textId="61BCFB3E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sz w:val="26"/>
          <w:szCs w:val="26"/>
        </w:rPr>
        <w:t xml:space="preserve">3.7.1. </w:t>
      </w:r>
      <w:r w:rsidRPr="008C79C4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A8727C" w:rsidRPr="008C79C4">
        <w:rPr>
          <w:rFonts w:ascii="Times New Roman" w:hAnsi="Times New Roman"/>
          <w:sz w:val="26"/>
          <w:szCs w:val="26"/>
        </w:rPr>
        <w:t>МФЦ заявления</w:t>
      </w:r>
      <w:r w:rsidRPr="008C79C4">
        <w:rPr>
          <w:rFonts w:ascii="Times New Roman" w:hAnsi="Times New Roman"/>
          <w:sz w:val="26"/>
          <w:szCs w:val="26"/>
        </w:rPr>
        <w:t xml:space="preserve"> о предоставлении муниципальной услуги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8C79C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3.7.2. Взаимодействие МФЦ 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234BC3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C79C4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="00A8727C" w:rsidRPr="008C79C4">
        <w:rPr>
          <w:rFonts w:ascii="Times New Roman" w:hAnsi="Times New Roman"/>
          <w:sz w:val="26"/>
          <w:szCs w:val="26"/>
        </w:rPr>
        <w:t>настоящим административным</w:t>
      </w:r>
      <w:r w:rsidRPr="008C79C4">
        <w:rPr>
          <w:rFonts w:ascii="Times New Roman" w:hAnsi="Times New Roman"/>
          <w:sz w:val="26"/>
          <w:szCs w:val="26"/>
        </w:rPr>
        <w:t xml:space="preserve"> регламентом</w:t>
      </w:r>
      <w:r w:rsidR="00A04D52" w:rsidRPr="008C79C4">
        <w:rPr>
          <w:rFonts w:ascii="Times New Roman" w:hAnsi="Times New Roman"/>
          <w:sz w:val="26"/>
          <w:szCs w:val="26"/>
        </w:rPr>
        <w:t xml:space="preserve"> и действующим Соглашением о взаимодействии заключенным между МФЦ и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="001B37F0" w:rsidRPr="008C79C4">
        <w:rPr>
          <w:rFonts w:ascii="Times New Roman" w:hAnsi="Times New Roman"/>
          <w:sz w:val="26"/>
          <w:szCs w:val="26"/>
        </w:rPr>
        <w:t>.</w:t>
      </w:r>
    </w:p>
    <w:p w14:paraId="3B408737" w14:textId="1A3446F3" w:rsidR="00FC446F" w:rsidRPr="008C79C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3.7.3. Специалист МФЦ обр</w:t>
      </w:r>
      <w:r w:rsidR="00234BC3" w:rsidRPr="008C79C4">
        <w:rPr>
          <w:rFonts w:ascii="Times New Roman" w:hAnsi="Times New Roman"/>
          <w:sz w:val="26"/>
          <w:szCs w:val="26"/>
        </w:rPr>
        <w:t>абатывает</w:t>
      </w:r>
      <w:r w:rsidRPr="008C79C4">
        <w:rPr>
          <w:rFonts w:ascii="Times New Roman" w:hAnsi="Times New Roman"/>
          <w:sz w:val="26"/>
          <w:szCs w:val="26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8C79C4">
        <w:rPr>
          <w:rFonts w:ascii="Times New Roman" w:hAnsi="Times New Roman"/>
          <w:sz w:val="26"/>
          <w:szCs w:val="26"/>
        </w:rPr>
        <w:t>их направление в электронном виде</w:t>
      </w:r>
      <w:r w:rsidRPr="008C79C4">
        <w:rPr>
          <w:rFonts w:ascii="Times New Roman" w:hAnsi="Times New Roman"/>
          <w:sz w:val="26"/>
          <w:szCs w:val="26"/>
        </w:rPr>
        <w:t xml:space="preserve"> </w:t>
      </w:r>
      <w:r w:rsidR="00726539" w:rsidRPr="008C79C4">
        <w:rPr>
          <w:rFonts w:ascii="Times New Roman" w:hAnsi="Times New Roman"/>
          <w:sz w:val="26"/>
          <w:szCs w:val="26"/>
        </w:rPr>
        <w:t xml:space="preserve">в адрес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="00234BC3" w:rsidRPr="008C79C4">
        <w:rPr>
          <w:rFonts w:ascii="Times New Roman" w:hAnsi="Times New Roman"/>
          <w:sz w:val="26"/>
          <w:szCs w:val="26"/>
        </w:rPr>
        <w:t xml:space="preserve"> </w:t>
      </w:r>
      <w:r w:rsidR="00726539" w:rsidRPr="008C79C4">
        <w:rPr>
          <w:rFonts w:ascii="Times New Roman" w:hAnsi="Times New Roman"/>
          <w:sz w:val="26"/>
          <w:szCs w:val="26"/>
        </w:rPr>
        <w:t>через личный кабинет МФЦ на сайте</w:t>
      </w:r>
      <w:r w:rsidR="00AD7D32" w:rsidRPr="008C79C4">
        <w:rPr>
          <w:rFonts w:ascii="Times New Roman" w:hAnsi="Times New Roman"/>
          <w:sz w:val="26"/>
          <w:szCs w:val="26"/>
        </w:rPr>
        <w:t xml:space="preserve">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Pr="008C79C4">
        <w:rPr>
          <w:rFonts w:ascii="Times New Roman" w:hAnsi="Times New Roman"/>
          <w:sz w:val="26"/>
          <w:szCs w:val="26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8C79C4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6"/>
          <w:szCs w:val="26"/>
          <w:u w:val="single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региональным оператором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осуществляется в электронном виде, через личный кабинет МФЦ на сайте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 xml:space="preserve">регионального оператора: </w:t>
      </w:r>
      <w:hyperlink r:id="rId19" w:history="1">
        <w:r w:rsidR="006822C9" w:rsidRPr="008C79C4">
          <w:rPr>
            <w:rStyle w:val="a8"/>
            <w:rFonts w:ascii="Times New Roman" w:hAnsi="Times New Roman"/>
            <w:color w:val="auto"/>
            <w:sz w:val="26"/>
            <w:szCs w:val="26"/>
          </w:rPr>
          <w:t>https://lk.svgk.ru/login</w:t>
        </w:r>
      </w:hyperlink>
      <w:r w:rsidRPr="008C79C4">
        <w:rPr>
          <w:rFonts w:ascii="Times New Roman" w:hAnsi="Times New Roman"/>
          <w:color w:val="auto"/>
          <w:sz w:val="26"/>
          <w:szCs w:val="26"/>
        </w:rPr>
        <w:t>.</w:t>
      </w:r>
    </w:p>
    <w:p w14:paraId="54EE9F03" w14:textId="42EEAB4D" w:rsidR="00FC446F" w:rsidRPr="008C79C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3.7.</w:t>
      </w:r>
      <w:r w:rsidR="006822C9" w:rsidRPr="008C79C4">
        <w:rPr>
          <w:rFonts w:ascii="Times New Roman" w:hAnsi="Times New Roman"/>
          <w:sz w:val="26"/>
          <w:szCs w:val="26"/>
        </w:rPr>
        <w:t>4</w:t>
      </w:r>
      <w:r w:rsidRPr="008C79C4">
        <w:rPr>
          <w:rFonts w:ascii="Times New Roman" w:hAnsi="Times New Roman"/>
          <w:sz w:val="26"/>
          <w:szCs w:val="26"/>
        </w:rPr>
        <w:t xml:space="preserve">. Уполномоченный представитель </w:t>
      </w:r>
      <w:r w:rsidR="00575B9B" w:rsidRPr="008C79C4">
        <w:rPr>
          <w:rFonts w:ascii="Times New Roman" w:hAnsi="Times New Roman"/>
          <w:color w:val="auto"/>
          <w:sz w:val="26"/>
          <w:szCs w:val="26"/>
        </w:rPr>
        <w:t>регионального оператора</w:t>
      </w:r>
      <w:r w:rsidRPr="008C79C4">
        <w:rPr>
          <w:rFonts w:ascii="Times New Roman" w:hAnsi="Times New Roman"/>
          <w:sz w:val="26"/>
          <w:szCs w:val="26"/>
        </w:rPr>
        <w:t xml:space="preserve"> по результатам рассмотрения полученного пакета документов, но не позднее 2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(двух) рабочих дней со дня получения такого пакета документов</w:t>
      </w:r>
      <w:r w:rsidR="00D277B8" w:rsidRPr="008C79C4">
        <w:rPr>
          <w:rFonts w:ascii="Times New Roman" w:hAnsi="Times New Roman"/>
          <w:sz w:val="26"/>
          <w:szCs w:val="26"/>
        </w:rPr>
        <w:t xml:space="preserve"> посредством МФЦ уведомляет заявителя </w:t>
      </w:r>
      <w:r w:rsidRPr="008C79C4">
        <w:rPr>
          <w:rFonts w:ascii="Times New Roman" w:hAnsi="Times New Roman"/>
          <w:sz w:val="26"/>
          <w:szCs w:val="26"/>
        </w:rPr>
        <w:t xml:space="preserve">о принятии </w:t>
      </w:r>
      <w:r w:rsidR="00D21084" w:rsidRPr="008C79C4">
        <w:rPr>
          <w:rFonts w:ascii="Times New Roman" w:hAnsi="Times New Roman"/>
          <w:sz w:val="26"/>
          <w:szCs w:val="26"/>
        </w:rPr>
        <w:t>заявления</w:t>
      </w:r>
      <w:r w:rsidRPr="008C79C4">
        <w:rPr>
          <w:rFonts w:ascii="Times New Roman" w:hAnsi="Times New Roman"/>
          <w:sz w:val="26"/>
          <w:szCs w:val="26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8C79C4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6"/>
          <w:szCs w:val="26"/>
        </w:rPr>
      </w:pPr>
      <w:r w:rsidRPr="008C79C4">
        <w:rPr>
          <w:b/>
          <w:color w:val="auto"/>
          <w:sz w:val="26"/>
          <w:szCs w:val="26"/>
        </w:rPr>
        <w:t>3.8.  Взаимодействие МФЦ с Комиссией</w:t>
      </w:r>
    </w:p>
    <w:p w14:paraId="4983E1A4" w14:textId="6A629FF4" w:rsidR="000A2180" w:rsidRPr="008C79C4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>3.8.1</w:t>
      </w:r>
      <w:r w:rsidR="00FC7FA6" w:rsidRPr="008C79C4">
        <w:rPr>
          <w:bCs/>
          <w:color w:val="auto"/>
          <w:sz w:val="26"/>
          <w:szCs w:val="26"/>
        </w:rPr>
        <w:t>.</w:t>
      </w:r>
      <w:r w:rsidRPr="008C79C4">
        <w:rPr>
          <w:bCs/>
          <w:color w:val="auto"/>
          <w:sz w:val="26"/>
          <w:szCs w:val="26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C79C4">
        <w:rPr>
          <w:bCs/>
          <w:color w:val="auto"/>
          <w:sz w:val="26"/>
          <w:szCs w:val="26"/>
        </w:rPr>
        <w:t>ления</w:t>
      </w:r>
      <w:r w:rsidRPr="008C79C4">
        <w:rPr>
          <w:bCs/>
          <w:color w:val="auto"/>
          <w:sz w:val="26"/>
          <w:szCs w:val="26"/>
        </w:rPr>
        <w:t xml:space="preserve"> на </w:t>
      </w:r>
      <w:proofErr w:type="spellStart"/>
      <w:r w:rsidRPr="008C79C4">
        <w:rPr>
          <w:bCs/>
          <w:color w:val="auto"/>
          <w:sz w:val="26"/>
          <w:szCs w:val="26"/>
        </w:rPr>
        <w:t>догазификацию</w:t>
      </w:r>
      <w:proofErr w:type="spellEnd"/>
      <w:r w:rsidRPr="008C79C4">
        <w:rPr>
          <w:bCs/>
          <w:color w:val="auto"/>
          <w:sz w:val="26"/>
          <w:szCs w:val="26"/>
        </w:rPr>
        <w:t xml:space="preserve"> МФЦ получает письменное согласие заявителя на передачу его персональных данных в</w:t>
      </w:r>
      <w:r w:rsidR="00F17FC5" w:rsidRPr="008C79C4">
        <w:rPr>
          <w:bCs/>
          <w:color w:val="auto"/>
          <w:sz w:val="26"/>
          <w:szCs w:val="26"/>
        </w:rPr>
        <w:t> </w:t>
      </w:r>
      <w:r w:rsidRPr="008C79C4">
        <w:rPr>
          <w:bCs/>
          <w:color w:val="auto"/>
          <w:sz w:val="26"/>
          <w:szCs w:val="26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8C79C4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 xml:space="preserve">3.8.2. После получения согласия заявителя, предусмотренного п. </w:t>
      </w:r>
      <w:r w:rsidR="00D1316F" w:rsidRPr="008C79C4">
        <w:rPr>
          <w:bCs/>
          <w:color w:val="auto"/>
          <w:sz w:val="26"/>
          <w:szCs w:val="26"/>
        </w:rPr>
        <w:t>3.8</w:t>
      </w:r>
      <w:r w:rsidRPr="008C79C4">
        <w:rPr>
          <w:bCs/>
          <w:color w:val="auto"/>
          <w:sz w:val="26"/>
          <w:szCs w:val="26"/>
        </w:rPr>
        <w:t>.1. настоящего регламента, МФЦ в течение 2</w:t>
      </w:r>
      <w:r w:rsidR="00A04782" w:rsidRPr="008C79C4">
        <w:rPr>
          <w:bCs/>
          <w:color w:val="auto"/>
          <w:sz w:val="26"/>
          <w:szCs w:val="26"/>
        </w:rPr>
        <w:t xml:space="preserve"> (двух)</w:t>
      </w:r>
      <w:r w:rsidRPr="008C79C4">
        <w:rPr>
          <w:bCs/>
          <w:color w:val="auto"/>
          <w:sz w:val="26"/>
          <w:szCs w:val="26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8C79C4">
        <w:rPr>
          <w:bCs/>
          <w:color w:val="auto"/>
          <w:sz w:val="26"/>
          <w:szCs w:val="26"/>
        </w:rPr>
        <w:t>я</w:t>
      </w:r>
      <w:r w:rsidRPr="008C79C4">
        <w:rPr>
          <w:bCs/>
          <w:color w:val="auto"/>
          <w:sz w:val="26"/>
          <w:szCs w:val="26"/>
        </w:rPr>
        <w:t>.</w:t>
      </w:r>
    </w:p>
    <w:p w14:paraId="7B8BF108" w14:textId="4D60AE29" w:rsidR="000A2180" w:rsidRPr="008C79C4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>Передача</w:t>
      </w:r>
      <w:r w:rsidR="00A04782" w:rsidRPr="008C79C4">
        <w:rPr>
          <w:bCs/>
          <w:color w:val="auto"/>
          <w:sz w:val="26"/>
          <w:szCs w:val="26"/>
        </w:rPr>
        <w:t xml:space="preserve"> документов заявителя</w:t>
      </w:r>
      <w:r w:rsidRPr="008C79C4">
        <w:rPr>
          <w:bCs/>
          <w:color w:val="auto"/>
          <w:sz w:val="26"/>
          <w:szCs w:val="26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8C79C4">
        <w:rPr>
          <w:bCs/>
          <w:color w:val="auto"/>
          <w:sz w:val="26"/>
          <w:szCs w:val="26"/>
        </w:rPr>
        <w:t> </w:t>
      </w:r>
      <w:r w:rsidRPr="008C79C4">
        <w:rPr>
          <w:bCs/>
          <w:color w:val="auto"/>
          <w:sz w:val="26"/>
          <w:szCs w:val="26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8C79C4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>Копии д</w:t>
      </w:r>
      <w:r w:rsidR="000A2180" w:rsidRPr="008C79C4">
        <w:rPr>
          <w:bCs/>
          <w:color w:val="auto"/>
          <w:sz w:val="26"/>
          <w:szCs w:val="26"/>
        </w:rPr>
        <w:t>окумент</w:t>
      </w:r>
      <w:r w:rsidRPr="008C79C4">
        <w:rPr>
          <w:bCs/>
          <w:color w:val="auto"/>
          <w:sz w:val="26"/>
          <w:szCs w:val="26"/>
        </w:rPr>
        <w:t>ов</w:t>
      </w:r>
      <w:r w:rsidR="000A2180" w:rsidRPr="008C79C4">
        <w:rPr>
          <w:bCs/>
          <w:color w:val="auto"/>
          <w:sz w:val="26"/>
          <w:szCs w:val="26"/>
        </w:rPr>
        <w:t xml:space="preserve"> и заяв</w:t>
      </w:r>
      <w:r w:rsidR="005C6F0A" w:rsidRPr="008C79C4">
        <w:rPr>
          <w:bCs/>
          <w:color w:val="auto"/>
          <w:sz w:val="26"/>
          <w:szCs w:val="26"/>
        </w:rPr>
        <w:t>ление</w:t>
      </w:r>
      <w:r w:rsidR="000A2180" w:rsidRPr="008C79C4">
        <w:rPr>
          <w:bCs/>
          <w:color w:val="auto"/>
          <w:sz w:val="26"/>
          <w:szCs w:val="26"/>
        </w:rPr>
        <w:t xml:space="preserve"> на </w:t>
      </w:r>
      <w:proofErr w:type="spellStart"/>
      <w:r w:rsidR="000A2180" w:rsidRPr="008C79C4">
        <w:rPr>
          <w:bCs/>
          <w:color w:val="auto"/>
          <w:sz w:val="26"/>
          <w:szCs w:val="26"/>
        </w:rPr>
        <w:t>догазификацию</w:t>
      </w:r>
      <w:proofErr w:type="spellEnd"/>
      <w:r w:rsidR="000A2180" w:rsidRPr="008C79C4">
        <w:rPr>
          <w:bCs/>
          <w:color w:val="auto"/>
          <w:sz w:val="26"/>
          <w:szCs w:val="26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8C79C4">
        <w:rPr>
          <w:bCs/>
          <w:color w:val="auto"/>
          <w:sz w:val="26"/>
          <w:szCs w:val="26"/>
        </w:rPr>
        <w:t xml:space="preserve">уполномоченным </w:t>
      </w:r>
      <w:r w:rsidR="002C751B" w:rsidRPr="008C79C4">
        <w:rPr>
          <w:bCs/>
          <w:color w:val="auto"/>
          <w:sz w:val="26"/>
          <w:szCs w:val="26"/>
        </w:rPr>
        <w:t>член</w:t>
      </w:r>
      <w:r w:rsidR="00B64438" w:rsidRPr="008C79C4">
        <w:rPr>
          <w:bCs/>
          <w:color w:val="auto"/>
          <w:sz w:val="26"/>
          <w:szCs w:val="26"/>
        </w:rPr>
        <w:t>ом</w:t>
      </w:r>
      <w:r w:rsidR="00A04782" w:rsidRPr="008C79C4">
        <w:rPr>
          <w:bCs/>
          <w:color w:val="auto"/>
          <w:sz w:val="26"/>
          <w:szCs w:val="26"/>
        </w:rPr>
        <w:t xml:space="preserve"> </w:t>
      </w:r>
      <w:r w:rsidR="000A2180" w:rsidRPr="008C79C4">
        <w:rPr>
          <w:bCs/>
          <w:color w:val="auto"/>
          <w:sz w:val="26"/>
          <w:szCs w:val="26"/>
        </w:rPr>
        <w:t>Комисси</w:t>
      </w:r>
      <w:r w:rsidR="00A04782" w:rsidRPr="008C79C4">
        <w:rPr>
          <w:bCs/>
          <w:color w:val="auto"/>
          <w:sz w:val="26"/>
          <w:szCs w:val="26"/>
        </w:rPr>
        <w:t>и</w:t>
      </w:r>
      <w:r w:rsidR="000A2180" w:rsidRPr="008C79C4">
        <w:rPr>
          <w:bCs/>
          <w:color w:val="auto"/>
          <w:sz w:val="26"/>
          <w:szCs w:val="26"/>
        </w:rPr>
        <w:t xml:space="preserve">. Одни экземпляр хранится в МФЦ, другой – в </w:t>
      </w:r>
      <w:r w:rsidR="000A2180" w:rsidRPr="008C79C4">
        <w:rPr>
          <w:bCs/>
          <w:color w:val="auto"/>
          <w:sz w:val="26"/>
          <w:szCs w:val="26"/>
        </w:rPr>
        <w:lastRenderedPageBreak/>
        <w:t>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8C79C4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 xml:space="preserve">3.8.3. В случае отказа заявителя предоставить согласие, указанное </w:t>
      </w:r>
      <w:r w:rsidR="00F17FC5" w:rsidRPr="008C79C4">
        <w:rPr>
          <w:bCs/>
          <w:color w:val="auto"/>
          <w:sz w:val="26"/>
          <w:szCs w:val="26"/>
        </w:rPr>
        <w:t xml:space="preserve">                  </w:t>
      </w:r>
      <w:r w:rsidRPr="008C79C4">
        <w:rPr>
          <w:bCs/>
          <w:color w:val="auto"/>
          <w:sz w:val="26"/>
          <w:szCs w:val="26"/>
        </w:rPr>
        <w:t>в</w:t>
      </w:r>
      <w:r w:rsidR="00F17FC5" w:rsidRPr="008C79C4">
        <w:rPr>
          <w:bCs/>
          <w:color w:val="auto"/>
          <w:sz w:val="26"/>
          <w:szCs w:val="26"/>
        </w:rPr>
        <w:t xml:space="preserve"> </w:t>
      </w:r>
      <w:r w:rsidRPr="008C79C4">
        <w:rPr>
          <w:bCs/>
          <w:color w:val="auto"/>
          <w:sz w:val="26"/>
          <w:szCs w:val="26"/>
        </w:rPr>
        <w:t xml:space="preserve">п. </w:t>
      </w:r>
      <w:r w:rsidR="009A1C4E" w:rsidRPr="008C79C4">
        <w:rPr>
          <w:bCs/>
          <w:color w:val="auto"/>
          <w:sz w:val="26"/>
          <w:szCs w:val="26"/>
        </w:rPr>
        <w:t xml:space="preserve">3.8.1 </w:t>
      </w:r>
      <w:r w:rsidRPr="008C79C4">
        <w:rPr>
          <w:bCs/>
          <w:color w:val="auto"/>
          <w:sz w:val="26"/>
          <w:szCs w:val="26"/>
        </w:rPr>
        <w:t>настоящего регламента, документы и заяв</w:t>
      </w:r>
      <w:r w:rsidR="005C6F0A" w:rsidRPr="008C79C4">
        <w:rPr>
          <w:bCs/>
          <w:color w:val="auto"/>
          <w:sz w:val="26"/>
          <w:szCs w:val="26"/>
        </w:rPr>
        <w:t>ление</w:t>
      </w:r>
      <w:r w:rsidRPr="008C79C4">
        <w:rPr>
          <w:bCs/>
          <w:color w:val="auto"/>
          <w:sz w:val="26"/>
          <w:szCs w:val="26"/>
        </w:rPr>
        <w:t xml:space="preserve"> на </w:t>
      </w:r>
      <w:proofErr w:type="spellStart"/>
      <w:r w:rsidRPr="008C79C4">
        <w:rPr>
          <w:bCs/>
          <w:color w:val="auto"/>
          <w:sz w:val="26"/>
          <w:szCs w:val="26"/>
        </w:rPr>
        <w:t>догазификацию</w:t>
      </w:r>
      <w:proofErr w:type="spellEnd"/>
      <w:r w:rsidRPr="008C79C4">
        <w:rPr>
          <w:bCs/>
          <w:color w:val="auto"/>
          <w:sz w:val="26"/>
          <w:szCs w:val="26"/>
        </w:rPr>
        <w:t xml:space="preserve"> от заявителя не принимаются и в Комиссию не направляются.</w:t>
      </w:r>
    </w:p>
    <w:p w14:paraId="680C9CA2" w14:textId="3735DEC2" w:rsidR="000A2180" w:rsidRPr="008C79C4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>3.8.4. Уполномоченный</w:t>
      </w:r>
      <w:r w:rsidR="002C751B" w:rsidRPr="008C79C4">
        <w:rPr>
          <w:bCs/>
          <w:color w:val="auto"/>
          <w:sz w:val="26"/>
          <w:szCs w:val="26"/>
        </w:rPr>
        <w:t xml:space="preserve"> член</w:t>
      </w:r>
      <w:r w:rsidR="00C47261" w:rsidRPr="008C79C4">
        <w:rPr>
          <w:bCs/>
          <w:color w:val="auto"/>
          <w:sz w:val="26"/>
          <w:szCs w:val="26"/>
        </w:rPr>
        <w:t xml:space="preserve"> </w:t>
      </w:r>
      <w:r w:rsidRPr="008C79C4">
        <w:rPr>
          <w:bCs/>
          <w:color w:val="auto"/>
          <w:sz w:val="26"/>
          <w:szCs w:val="26"/>
        </w:rPr>
        <w:t xml:space="preserve">Комиссии, по результатам проведенной работы по сопровождению </w:t>
      </w:r>
      <w:proofErr w:type="spellStart"/>
      <w:r w:rsidRPr="008C79C4">
        <w:rPr>
          <w:bCs/>
          <w:color w:val="auto"/>
          <w:sz w:val="26"/>
          <w:szCs w:val="26"/>
        </w:rPr>
        <w:t>доформирования</w:t>
      </w:r>
      <w:proofErr w:type="spellEnd"/>
      <w:r w:rsidRPr="008C79C4">
        <w:rPr>
          <w:bCs/>
          <w:color w:val="auto"/>
          <w:sz w:val="26"/>
          <w:szCs w:val="26"/>
        </w:rPr>
        <w:t xml:space="preserve"> заяв</w:t>
      </w:r>
      <w:r w:rsidR="00D1316F" w:rsidRPr="008C79C4">
        <w:rPr>
          <w:bCs/>
          <w:color w:val="auto"/>
          <w:sz w:val="26"/>
          <w:szCs w:val="26"/>
        </w:rPr>
        <w:t>лени</w:t>
      </w:r>
      <w:r w:rsidR="005C6F0A" w:rsidRPr="008C79C4">
        <w:rPr>
          <w:bCs/>
          <w:color w:val="auto"/>
          <w:sz w:val="26"/>
          <w:szCs w:val="26"/>
        </w:rPr>
        <w:t>я</w:t>
      </w:r>
      <w:r w:rsidRPr="008C79C4">
        <w:rPr>
          <w:bCs/>
          <w:color w:val="auto"/>
          <w:sz w:val="26"/>
          <w:szCs w:val="26"/>
        </w:rPr>
        <w:t xml:space="preserve"> и документов для оказания муниципальной услуги на </w:t>
      </w:r>
      <w:proofErr w:type="spellStart"/>
      <w:r w:rsidRPr="008C79C4">
        <w:rPr>
          <w:bCs/>
          <w:color w:val="auto"/>
          <w:sz w:val="26"/>
          <w:szCs w:val="26"/>
        </w:rPr>
        <w:t>догазификацию</w:t>
      </w:r>
      <w:proofErr w:type="spellEnd"/>
      <w:r w:rsidRPr="008C79C4">
        <w:rPr>
          <w:bCs/>
          <w:color w:val="auto"/>
          <w:sz w:val="26"/>
          <w:szCs w:val="26"/>
        </w:rPr>
        <w:t xml:space="preserve">, не реже одного раза в 30 календарных дней направляет в МФЦ </w:t>
      </w:r>
      <w:r w:rsidR="002C751B" w:rsidRPr="008C79C4">
        <w:rPr>
          <w:bCs/>
          <w:color w:val="auto"/>
          <w:sz w:val="26"/>
          <w:szCs w:val="26"/>
        </w:rPr>
        <w:t>у</w:t>
      </w:r>
      <w:r w:rsidRPr="008C79C4">
        <w:rPr>
          <w:bCs/>
          <w:color w:val="auto"/>
          <w:sz w:val="26"/>
          <w:szCs w:val="26"/>
        </w:rPr>
        <w:t>ведомление о проведенной работе, для информирования МФЦ.</w:t>
      </w:r>
    </w:p>
    <w:p w14:paraId="0AC1A85C" w14:textId="299F6CBA" w:rsidR="000A2180" w:rsidRPr="008C79C4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6"/>
          <w:szCs w:val="26"/>
        </w:rPr>
      </w:pPr>
      <w:r w:rsidRPr="008C79C4">
        <w:rPr>
          <w:bCs/>
          <w:color w:val="auto"/>
          <w:sz w:val="26"/>
          <w:szCs w:val="26"/>
        </w:rPr>
        <w:t xml:space="preserve">3.8.5. Комиссия после проведения работы с заявителем по сопровождению </w:t>
      </w:r>
      <w:r w:rsidR="002C751B" w:rsidRPr="008C79C4">
        <w:rPr>
          <w:bCs/>
          <w:color w:val="auto"/>
          <w:sz w:val="26"/>
          <w:szCs w:val="26"/>
        </w:rPr>
        <w:t>деформирования</w:t>
      </w:r>
      <w:r w:rsidRPr="008C79C4">
        <w:rPr>
          <w:bCs/>
          <w:color w:val="auto"/>
          <w:sz w:val="26"/>
          <w:szCs w:val="26"/>
        </w:rPr>
        <w:t xml:space="preserve"> заяв</w:t>
      </w:r>
      <w:r w:rsidR="005C6F0A" w:rsidRPr="008C79C4">
        <w:rPr>
          <w:bCs/>
          <w:color w:val="auto"/>
          <w:sz w:val="26"/>
          <w:szCs w:val="26"/>
        </w:rPr>
        <w:t>ления</w:t>
      </w:r>
      <w:r w:rsidRPr="008C79C4">
        <w:rPr>
          <w:bCs/>
          <w:color w:val="auto"/>
          <w:sz w:val="26"/>
          <w:szCs w:val="26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8C79C4">
        <w:rPr>
          <w:bCs/>
          <w:color w:val="auto"/>
          <w:sz w:val="26"/>
          <w:szCs w:val="26"/>
        </w:rPr>
        <w:t>ление</w:t>
      </w:r>
      <w:r w:rsidRPr="008C79C4">
        <w:rPr>
          <w:bCs/>
          <w:color w:val="auto"/>
          <w:sz w:val="26"/>
          <w:szCs w:val="26"/>
        </w:rPr>
        <w:t xml:space="preserve"> и</w:t>
      </w:r>
      <w:r w:rsidR="00F17FC5" w:rsidRPr="008C79C4">
        <w:rPr>
          <w:bCs/>
          <w:color w:val="auto"/>
          <w:sz w:val="26"/>
          <w:szCs w:val="26"/>
        </w:rPr>
        <w:t> </w:t>
      </w:r>
      <w:r w:rsidRPr="008C79C4">
        <w:rPr>
          <w:bCs/>
          <w:color w:val="auto"/>
          <w:sz w:val="26"/>
          <w:szCs w:val="26"/>
        </w:rPr>
        <w:t>документы на получение муниципальной услуги в МФЦ.</w:t>
      </w:r>
    </w:p>
    <w:p w14:paraId="06428A84" w14:textId="77777777" w:rsidR="002C751B" w:rsidRPr="008C79C4" w:rsidRDefault="002C751B" w:rsidP="00A04782">
      <w:pPr>
        <w:ind w:firstLine="709"/>
        <w:jc w:val="both"/>
        <w:rPr>
          <w:b/>
          <w:color w:val="00B050"/>
          <w:sz w:val="26"/>
          <w:szCs w:val="26"/>
        </w:rPr>
      </w:pPr>
    </w:p>
    <w:p w14:paraId="7EE44A90" w14:textId="7C28520D" w:rsidR="00FC446F" w:rsidRPr="008C79C4" w:rsidRDefault="00875093" w:rsidP="002C751B">
      <w:pPr>
        <w:spacing w:before="120" w:afterAutospacing="1" w:line="240" w:lineRule="exact"/>
        <w:ind w:firstLine="539"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14:paraId="170D8428" w14:textId="7446685D" w:rsidR="00FC446F" w:rsidRPr="008C79C4" w:rsidRDefault="00875093" w:rsidP="002C751B">
      <w:pPr>
        <w:spacing w:after="120" w:line="240" w:lineRule="exact"/>
        <w:ind w:firstLine="720"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4.1. Порядок осуществления текущего контроля за соблюдением и</w:t>
      </w:r>
      <w:r w:rsidR="00F17FC5" w:rsidRPr="008C79C4">
        <w:rPr>
          <w:b/>
          <w:sz w:val="26"/>
          <w:szCs w:val="26"/>
        </w:rPr>
        <w:t> </w:t>
      </w:r>
      <w:r w:rsidRPr="008C79C4">
        <w:rPr>
          <w:b/>
          <w:sz w:val="26"/>
          <w:szCs w:val="26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8C79C4" w:rsidRDefault="002C751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053D8B4" w14:textId="77777777" w:rsidR="00C47261" w:rsidRPr="008C79C4" w:rsidRDefault="00C4726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674367C" w14:textId="5051A46B" w:rsidR="00FC446F" w:rsidRPr="008C79C4" w:rsidRDefault="00875093" w:rsidP="00C44971">
      <w:pPr>
        <w:spacing w:before="120" w:after="120" w:line="240" w:lineRule="exact"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8C79C4">
        <w:rPr>
          <w:b/>
          <w:sz w:val="26"/>
          <w:szCs w:val="26"/>
        </w:rPr>
        <w:t> </w:t>
      </w:r>
      <w:r w:rsidRPr="008C79C4">
        <w:rPr>
          <w:b/>
          <w:sz w:val="26"/>
          <w:szCs w:val="26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8C79C4">
        <w:rPr>
          <w:rFonts w:ascii="Times New Roman" w:hAnsi="Times New Roman"/>
          <w:sz w:val="26"/>
          <w:szCs w:val="26"/>
        </w:rPr>
        <w:t>актов, рассмотрение</w:t>
      </w:r>
      <w:r w:rsidRPr="008C79C4">
        <w:rPr>
          <w:rFonts w:ascii="Times New Roman" w:hAnsi="Times New Roman"/>
          <w:sz w:val="26"/>
          <w:szCs w:val="26"/>
        </w:rPr>
        <w:t>, принятие решений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4.2.2. Проверки могут быть плановыми и внеплановыми.</w:t>
      </w:r>
    </w:p>
    <w:p w14:paraId="28E805B3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8C79C4">
        <w:rPr>
          <w:rFonts w:ascii="Times New Roman" w:hAnsi="Times New Roman"/>
          <w:sz w:val="26"/>
          <w:szCs w:val="26"/>
        </w:rPr>
        <w:t>.</w:t>
      </w:r>
    </w:p>
    <w:p w14:paraId="4F3F7B6D" w14:textId="77777777" w:rsidR="009A1C4E" w:rsidRPr="008C79C4" w:rsidRDefault="009A1C4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D1959FA" w14:textId="77777777" w:rsidR="00FC446F" w:rsidRPr="008C79C4" w:rsidRDefault="00875093" w:rsidP="00C44971">
      <w:pPr>
        <w:spacing w:after="120" w:line="240" w:lineRule="exact"/>
        <w:jc w:val="center"/>
        <w:rPr>
          <w:b/>
          <w:sz w:val="26"/>
          <w:szCs w:val="26"/>
        </w:rPr>
      </w:pPr>
      <w:bookmarkStart w:id="10" w:name="sub_283"/>
      <w:r w:rsidRPr="008C79C4">
        <w:rPr>
          <w:b/>
          <w:sz w:val="26"/>
          <w:szCs w:val="26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4.3.1. Сотрудник МФЦ несет персональную ответственность за:</w:t>
      </w:r>
    </w:p>
    <w:p w14:paraId="6631DAC4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 xml:space="preserve">-  соблюдение установленного порядка приема документов; </w:t>
      </w:r>
    </w:p>
    <w:p w14:paraId="21A290CF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-  учет выданных документов; </w:t>
      </w:r>
    </w:p>
    <w:p w14:paraId="1E48D116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8C79C4" w:rsidRDefault="002C751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0860A5F" w14:textId="77777777" w:rsidR="00FC446F" w:rsidRPr="008C79C4" w:rsidRDefault="00875093" w:rsidP="00C44971">
      <w:pPr>
        <w:spacing w:after="120" w:line="240" w:lineRule="exact"/>
        <w:jc w:val="center"/>
        <w:rPr>
          <w:b/>
          <w:sz w:val="26"/>
          <w:szCs w:val="26"/>
        </w:rPr>
      </w:pPr>
      <w:r w:rsidRPr="008C79C4">
        <w:rPr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"/>
    <w:p w14:paraId="5148A2EC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8C79C4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8C79C4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14:paraId="728370CE" w14:textId="183D6577" w:rsidR="00FC446F" w:rsidRPr="008C79C4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8C79C4">
        <w:rPr>
          <w:rFonts w:ascii="Times New Roman" w:hAnsi="Times New Roman"/>
          <w:b/>
          <w:sz w:val="26"/>
          <w:szCs w:val="26"/>
        </w:rPr>
        <w:t>решений, принятых</w:t>
      </w:r>
      <w:r w:rsidRPr="008C79C4">
        <w:rPr>
          <w:rFonts w:ascii="Times New Roman" w:hAnsi="Times New Roman"/>
          <w:b/>
          <w:sz w:val="26"/>
          <w:szCs w:val="26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8C79C4" w:rsidRDefault="009A1C4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6E6ACA" w14:textId="77777777" w:rsidR="00FC446F" w:rsidRPr="008C79C4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Жалоба на решения и действия (бездействие) МФЦ, руководителя </w:t>
      </w:r>
      <w:r w:rsidR="00A8727C" w:rsidRPr="008C79C4">
        <w:rPr>
          <w:rFonts w:ascii="Times New Roman" w:hAnsi="Times New Roman"/>
          <w:sz w:val="26"/>
          <w:szCs w:val="26"/>
        </w:rPr>
        <w:t>МФЦ подается</w:t>
      </w:r>
      <w:r w:rsidRPr="008C79C4">
        <w:rPr>
          <w:rFonts w:ascii="Times New Roman" w:hAnsi="Times New Roman"/>
          <w:sz w:val="26"/>
          <w:szCs w:val="26"/>
        </w:rPr>
        <w:t xml:space="preserve"> в </w:t>
      </w:r>
      <w:r w:rsidR="005E00ED" w:rsidRPr="008C79C4">
        <w:rPr>
          <w:rFonts w:ascii="Times New Roman" w:hAnsi="Times New Roman"/>
          <w:sz w:val="26"/>
          <w:szCs w:val="26"/>
        </w:rPr>
        <w:t>орган местного самоуправления, осуществляющий функции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5E00ED" w:rsidRPr="008C79C4">
        <w:rPr>
          <w:rFonts w:ascii="Times New Roman" w:hAnsi="Times New Roman"/>
          <w:sz w:val="26"/>
          <w:szCs w:val="26"/>
        </w:rPr>
        <w:t>полномочия учредителя МФЦ.</w:t>
      </w:r>
    </w:p>
    <w:p w14:paraId="74E6B008" w14:textId="77777777" w:rsidR="00BD3FDF" w:rsidRPr="008C79C4" w:rsidRDefault="00BD3FDF" w:rsidP="00F01546">
      <w:pPr>
        <w:jc w:val="both"/>
        <w:rPr>
          <w:rFonts w:ascii="Times New Roman" w:hAnsi="Times New Roman"/>
          <w:sz w:val="26"/>
          <w:szCs w:val="26"/>
        </w:rPr>
      </w:pPr>
    </w:p>
    <w:p w14:paraId="4D4A7EDF" w14:textId="77777777" w:rsidR="00FC446F" w:rsidRPr="008C79C4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и регионального </w:t>
      </w:r>
      <w:r w:rsidRPr="008C79C4">
        <w:rPr>
          <w:rFonts w:ascii="Times New Roman" w:hAnsi="Times New Roman"/>
          <w:b/>
          <w:sz w:val="26"/>
          <w:szCs w:val="26"/>
        </w:rPr>
        <w:lastRenderedPageBreak/>
        <w:t>портала</w:t>
      </w:r>
    </w:p>
    <w:p w14:paraId="3DF2150B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5.3.1. Уполномоченный орган обеспечивает:</w:t>
      </w:r>
    </w:p>
    <w:p w14:paraId="0B1E0D48" w14:textId="5AE6E094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8C79C4">
        <w:rPr>
          <w:rFonts w:ascii="Times New Roman" w:hAnsi="Times New Roman"/>
          <w:sz w:val="26"/>
          <w:szCs w:val="26"/>
        </w:rPr>
        <w:t>МФЦ посредством</w:t>
      </w:r>
      <w:r w:rsidRPr="008C79C4">
        <w:rPr>
          <w:rFonts w:ascii="Times New Roman" w:hAnsi="Times New Roman"/>
          <w:sz w:val="26"/>
          <w:szCs w:val="26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2) консультирование заявителей о порядке обжалования решений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Pr="008C79C4">
        <w:rPr>
          <w:rFonts w:ascii="Times New Roman" w:hAnsi="Times New Roman"/>
          <w:sz w:val="26"/>
          <w:szCs w:val="26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8C79C4" w:rsidRDefault="00F0154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E9A5D70" w14:textId="77777777" w:rsidR="00FC446F" w:rsidRPr="008C79C4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C79C4">
        <w:rPr>
          <w:rFonts w:ascii="Times New Roman" w:hAnsi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8C79C4" w:rsidRDefault="00875093" w:rsidP="007038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8C79C4">
        <w:rPr>
          <w:rFonts w:ascii="Times New Roman" w:hAnsi="Times New Roman"/>
          <w:sz w:val="26"/>
          <w:szCs w:val="26"/>
        </w:rPr>
        <w:t xml:space="preserve">осуществляется в соответствии с </w:t>
      </w:r>
      <w:r w:rsidRPr="008C79C4">
        <w:rPr>
          <w:rFonts w:ascii="Times New Roman" w:hAnsi="Times New Roman"/>
          <w:sz w:val="26"/>
          <w:szCs w:val="26"/>
        </w:rPr>
        <w:t>Федеральным законо</w:t>
      </w:r>
      <w:r w:rsidR="0070386D" w:rsidRPr="008C79C4">
        <w:rPr>
          <w:rFonts w:ascii="Times New Roman" w:hAnsi="Times New Roman"/>
          <w:sz w:val="26"/>
          <w:szCs w:val="26"/>
        </w:rPr>
        <w:t>м от 27 июля 2010 года № 210-ФЗ «Об организации предоставления государственных и</w:t>
      </w:r>
      <w:r w:rsidR="00F17FC5" w:rsidRPr="008C79C4">
        <w:rPr>
          <w:rFonts w:ascii="Times New Roman" w:hAnsi="Times New Roman"/>
          <w:sz w:val="26"/>
          <w:szCs w:val="26"/>
        </w:rPr>
        <w:t> </w:t>
      </w:r>
      <w:r w:rsidR="0070386D" w:rsidRPr="008C79C4">
        <w:rPr>
          <w:rFonts w:ascii="Times New Roman" w:hAnsi="Times New Roman"/>
          <w:sz w:val="26"/>
          <w:szCs w:val="26"/>
        </w:rPr>
        <w:t>муниципальных услуг».</w:t>
      </w:r>
    </w:p>
    <w:p w14:paraId="26E7A41A" w14:textId="77777777" w:rsidR="00FC446F" w:rsidRPr="008C79C4" w:rsidRDefault="0087509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8C79C4" w:rsidRDefault="005D527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8A3E4B0" w14:textId="2E6E790D" w:rsidR="004D2244" w:rsidRPr="008C79C4" w:rsidRDefault="004D2244" w:rsidP="004D2244">
      <w:pPr>
        <w:jc w:val="both"/>
        <w:rPr>
          <w:rFonts w:ascii="Times New Roman" w:hAnsi="Times New Roman"/>
          <w:b/>
          <w:sz w:val="26"/>
          <w:szCs w:val="26"/>
        </w:rPr>
      </w:pPr>
    </w:p>
    <w:p w14:paraId="5F26B652" w14:textId="77777777" w:rsidR="00D564FC" w:rsidRPr="008C79C4" w:rsidRDefault="00D564FC" w:rsidP="004D2244">
      <w:pPr>
        <w:jc w:val="both"/>
        <w:rPr>
          <w:rFonts w:ascii="Times New Roman" w:hAnsi="Times New Roman"/>
          <w:strike/>
          <w:sz w:val="26"/>
          <w:szCs w:val="26"/>
        </w:rPr>
      </w:pPr>
    </w:p>
    <w:p w14:paraId="1FEDF517" w14:textId="413C12A4" w:rsidR="004D2244" w:rsidRPr="008C79C4" w:rsidRDefault="004D2244" w:rsidP="004D2244">
      <w:pPr>
        <w:jc w:val="both"/>
        <w:rPr>
          <w:rFonts w:ascii="Times New Roman" w:hAnsi="Times New Roman"/>
          <w:strike/>
          <w:sz w:val="26"/>
          <w:szCs w:val="26"/>
        </w:rPr>
        <w:sectPr w:rsidR="004D2244" w:rsidRPr="008C79C4" w:rsidSect="006E1DFB">
          <w:headerReference w:type="default" r:id="rId20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8C79C4" w:rsidRDefault="004D2244" w:rsidP="004D2244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lastRenderedPageBreak/>
        <w:t>Приложение № 1</w:t>
      </w:r>
    </w:p>
    <w:p w14:paraId="22A29DD1" w14:textId="6AEECB18" w:rsidR="002C751B" w:rsidRPr="008C79C4" w:rsidRDefault="004D2244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  <w:t xml:space="preserve">к </w:t>
      </w:r>
      <w:r w:rsidR="002C751B" w:rsidRPr="008C79C4">
        <w:rPr>
          <w:rFonts w:ascii="Times New Roman" w:hAnsi="Times New Roman"/>
          <w:color w:val="auto"/>
          <w:sz w:val="26"/>
          <w:szCs w:val="26"/>
        </w:rPr>
        <w:t>Типовому а</w:t>
      </w:r>
      <w:r w:rsidRPr="008C79C4">
        <w:rPr>
          <w:rFonts w:ascii="Times New Roman" w:hAnsi="Times New Roman"/>
          <w:color w:val="auto"/>
          <w:sz w:val="26"/>
          <w:szCs w:val="26"/>
        </w:rPr>
        <w:t>дминистративному</w:t>
      </w:r>
      <w:r w:rsidR="002C751B" w:rsidRPr="008C79C4">
        <w:rPr>
          <w:rFonts w:ascii="Times New Roman" w:hAnsi="Times New Roman"/>
          <w:color w:val="auto"/>
          <w:sz w:val="26"/>
          <w:szCs w:val="26"/>
        </w:rPr>
        <w:t xml:space="preserve"> р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егламенту </w:t>
      </w:r>
    </w:p>
    <w:p w14:paraId="65F24A6F" w14:textId="77777777" w:rsidR="002C751B" w:rsidRPr="008C79C4" w:rsidRDefault="004D2244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«Организация газоснабжения населения в границах </w:t>
      </w:r>
    </w:p>
    <w:p w14:paraId="1807FCA5" w14:textId="3C328E52" w:rsidR="003310D3" w:rsidRPr="008C79C4" w:rsidRDefault="003310D3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городского/сельского поселения</w:t>
      </w:r>
      <w:r w:rsidR="003B2D7E" w:rsidRPr="008C79C4">
        <w:rPr>
          <w:rFonts w:ascii="Times New Roman" w:hAnsi="Times New Roman"/>
          <w:color w:val="auto"/>
          <w:sz w:val="26"/>
          <w:szCs w:val="26"/>
        </w:rPr>
        <w:t>_______________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77993CB8" w14:textId="7957E67F" w:rsidR="002C751B" w:rsidRPr="008C79C4" w:rsidRDefault="003310D3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="002C751B" w:rsidRPr="008C79C4">
        <w:rPr>
          <w:rFonts w:ascii="Times New Roman" w:hAnsi="Times New Roman"/>
          <w:color w:val="auto"/>
          <w:sz w:val="26"/>
          <w:szCs w:val="26"/>
        </w:rPr>
        <w:t xml:space="preserve"> (</w:t>
      </w:r>
      <w:r w:rsidRPr="008C79C4">
        <w:rPr>
          <w:rFonts w:ascii="Times New Roman" w:hAnsi="Times New Roman"/>
          <w:color w:val="auto"/>
          <w:sz w:val="26"/>
          <w:szCs w:val="26"/>
        </w:rPr>
        <w:t>городского округа</w:t>
      </w:r>
      <w:r w:rsidR="002C751B" w:rsidRPr="008C79C4">
        <w:rPr>
          <w:rFonts w:ascii="Times New Roman" w:hAnsi="Times New Roman"/>
          <w:color w:val="auto"/>
          <w:sz w:val="26"/>
          <w:szCs w:val="26"/>
        </w:rPr>
        <w:t>)</w:t>
      </w:r>
      <w:r w:rsidR="007812DB" w:rsidRPr="008C79C4">
        <w:rPr>
          <w:rFonts w:ascii="Times New Roman" w:hAnsi="Times New Roman"/>
          <w:color w:val="auto"/>
          <w:sz w:val="26"/>
          <w:szCs w:val="26"/>
        </w:rPr>
        <w:t xml:space="preserve"> ________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4A42EC3A" w14:textId="77777777" w:rsidR="002C751B" w:rsidRPr="008C79C4" w:rsidRDefault="004D2244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Самарской области в пределах полномочий, </w:t>
      </w:r>
    </w:p>
    <w:p w14:paraId="12F49B85" w14:textId="046D5693" w:rsidR="004D2244" w:rsidRPr="008C79C4" w:rsidRDefault="004D2244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установленных законодательством Российской Федерации»</w:t>
      </w:r>
    </w:p>
    <w:p w14:paraId="4CFF0399" w14:textId="77777777" w:rsidR="004D2244" w:rsidRPr="008C79C4" w:rsidRDefault="004D2244" w:rsidP="004D2244">
      <w:pPr>
        <w:rPr>
          <w:rFonts w:ascii="Times New Roman" w:hAnsi="Times New Roman"/>
          <w:color w:val="00B0F0"/>
          <w:sz w:val="26"/>
          <w:szCs w:val="26"/>
        </w:rPr>
      </w:pPr>
    </w:p>
    <w:p w14:paraId="6E39ECF4" w14:textId="77777777" w:rsidR="004D2244" w:rsidRPr="008C79C4" w:rsidRDefault="004D2244" w:rsidP="004D2244">
      <w:pPr>
        <w:rPr>
          <w:rFonts w:ascii="Times New Roman" w:hAnsi="Times New Roman"/>
          <w:color w:val="00B0F0"/>
          <w:sz w:val="26"/>
          <w:szCs w:val="26"/>
        </w:rPr>
      </w:pPr>
    </w:p>
    <w:p w14:paraId="61D706E2" w14:textId="77777777" w:rsidR="00D564FC" w:rsidRPr="008C79C4" w:rsidRDefault="00D564FC" w:rsidP="00D564FC">
      <w:pPr>
        <w:jc w:val="center"/>
        <w:rPr>
          <w:b/>
          <w:sz w:val="26"/>
          <w:szCs w:val="26"/>
        </w:rPr>
      </w:pPr>
    </w:p>
    <w:p w14:paraId="112FF5C1" w14:textId="77777777" w:rsidR="00D564FC" w:rsidRPr="008C79C4" w:rsidRDefault="00D564FC" w:rsidP="00D564FC">
      <w:pPr>
        <w:jc w:val="center"/>
        <w:rPr>
          <w:b/>
          <w:sz w:val="26"/>
          <w:szCs w:val="26"/>
        </w:rPr>
      </w:pPr>
    </w:p>
    <w:p w14:paraId="77F3A4EF" w14:textId="77777777" w:rsidR="00D564FC" w:rsidRPr="008C79C4" w:rsidRDefault="00D564FC" w:rsidP="00D564FC">
      <w:pPr>
        <w:jc w:val="center"/>
        <w:rPr>
          <w:b/>
          <w:sz w:val="26"/>
          <w:szCs w:val="26"/>
        </w:rPr>
      </w:pPr>
    </w:p>
    <w:p w14:paraId="590B4B06" w14:textId="77777777" w:rsidR="00D564FC" w:rsidRPr="008C79C4" w:rsidRDefault="00D564FC" w:rsidP="00D564FC">
      <w:pPr>
        <w:ind w:left="4820"/>
        <w:jc w:val="center"/>
        <w:rPr>
          <w:sz w:val="26"/>
          <w:szCs w:val="26"/>
        </w:rPr>
      </w:pPr>
    </w:p>
    <w:p w14:paraId="214A1C18" w14:textId="4AAA5B1B" w:rsidR="00D564FC" w:rsidRPr="008C79C4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(наименование регионального оператора газификации)</w:t>
      </w:r>
    </w:p>
    <w:p w14:paraId="33248250" w14:textId="77777777" w:rsidR="00D564FC" w:rsidRPr="008C79C4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8C79C4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Pr="008C79C4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8C79C4" w:rsidRDefault="00D564FC" w:rsidP="00D564FC">
      <w:pPr>
        <w:ind w:firstLine="567"/>
        <w:rPr>
          <w:sz w:val="26"/>
          <w:szCs w:val="26"/>
        </w:rPr>
      </w:pPr>
      <w:r w:rsidRPr="008C79C4">
        <w:rPr>
          <w:sz w:val="26"/>
          <w:szCs w:val="26"/>
        </w:rPr>
        <w:t xml:space="preserve">1.  </w:t>
      </w:r>
    </w:p>
    <w:p w14:paraId="7A3EEFF2" w14:textId="77777777" w:rsidR="00D564FC" w:rsidRPr="008C79C4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sz w:val="26"/>
          <w:szCs w:val="26"/>
        </w:rPr>
      </w:pPr>
      <w:r w:rsidRPr="008C79C4">
        <w:rPr>
          <w:sz w:val="26"/>
          <w:szCs w:val="26"/>
        </w:rPr>
        <w:t xml:space="preserve">фамилия, имя, отчество (при наличии) заявителя </w:t>
      </w:r>
      <w:r w:rsidRPr="008C79C4">
        <w:rPr>
          <w:sz w:val="26"/>
          <w:szCs w:val="26"/>
        </w:rPr>
        <w:br/>
      </w:r>
    </w:p>
    <w:p w14:paraId="5B882055" w14:textId="77777777" w:rsidR="00D564FC" w:rsidRPr="008C79C4" w:rsidRDefault="00D564FC" w:rsidP="00D564FC">
      <w:pPr>
        <w:tabs>
          <w:tab w:val="right" w:pos="9922"/>
        </w:tabs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8C79C4" w:rsidRDefault="00D564FC" w:rsidP="00AE4919">
      <w:pPr>
        <w:tabs>
          <w:tab w:val="right" w:pos="9922"/>
        </w:tabs>
        <w:jc w:val="both"/>
        <w:rPr>
          <w:sz w:val="26"/>
          <w:szCs w:val="26"/>
        </w:rPr>
      </w:pPr>
      <w:r w:rsidRPr="008C79C4">
        <w:rPr>
          <w:sz w:val="26"/>
          <w:szCs w:val="26"/>
        </w:rPr>
        <w:t>___________________________________________________________________________________________________</w:t>
      </w:r>
      <w:r w:rsidR="00AE4919" w:rsidRPr="008C79C4">
        <w:rPr>
          <w:sz w:val="26"/>
          <w:szCs w:val="26"/>
        </w:rPr>
        <w:t>_______________________________________________________________________________________</w:t>
      </w:r>
    </w:p>
    <w:p w14:paraId="3B86ECE1" w14:textId="785D1B9E" w:rsidR="00D564FC" w:rsidRPr="008C79C4" w:rsidRDefault="00AE4919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3</w:t>
      </w:r>
      <w:r w:rsidR="00D564FC" w:rsidRPr="008C79C4">
        <w:rPr>
          <w:sz w:val="26"/>
          <w:szCs w:val="26"/>
        </w:rPr>
        <w:t>. Кадастровый номер земельного участка</w:t>
      </w:r>
    </w:p>
    <w:p w14:paraId="423A3AEC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4EF338A4" w14:textId="77777777" w:rsidR="00D564FC" w:rsidRPr="008C79C4" w:rsidRDefault="00D564FC" w:rsidP="00D564FC">
      <w:pPr>
        <w:pBdr>
          <w:top w:val="single" w:sz="4" w:space="1" w:color="auto"/>
        </w:pBdr>
        <w:rPr>
          <w:sz w:val="26"/>
          <w:szCs w:val="26"/>
        </w:rPr>
      </w:pPr>
    </w:p>
    <w:p w14:paraId="63D0BB4D" w14:textId="0353CC6E" w:rsidR="00D564FC" w:rsidRPr="008C79C4" w:rsidRDefault="00AE4919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4</w:t>
      </w:r>
      <w:r w:rsidR="00D564FC" w:rsidRPr="008C79C4">
        <w:rPr>
          <w:sz w:val="26"/>
          <w:szCs w:val="26"/>
        </w:rPr>
        <w:t>. Адрес для корреспонденции</w:t>
      </w:r>
    </w:p>
    <w:p w14:paraId="59AE5D00" w14:textId="77777777" w:rsidR="00D564FC" w:rsidRPr="008C79C4" w:rsidRDefault="00D564FC" w:rsidP="00D564FC">
      <w:pPr>
        <w:rPr>
          <w:sz w:val="26"/>
          <w:szCs w:val="26"/>
        </w:rPr>
      </w:pPr>
    </w:p>
    <w:p w14:paraId="1132B5A6" w14:textId="77777777" w:rsidR="00D564FC" w:rsidRPr="008C79C4" w:rsidRDefault="00D564FC" w:rsidP="00D564FC">
      <w:pPr>
        <w:pBdr>
          <w:top w:val="single" w:sz="4" w:space="1" w:color="auto"/>
        </w:pBdr>
        <w:rPr>
          <w:sz w:val="26"/>
          <w:szCs w:val="26"/>
        </w:rPr>
      </w:pPr>
    </w:p>
    <w:p w14:paraId="616F6351" w14:textId="0678D888" w:rsidR="00D564FC" w:rsidRPr="008C79C4" w:rsidRDefault="00AE4919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5</w:t>
      </w:r>
      <w:r w:rsidR="00D564FC" w:rsidRPr="008C79C4">
        <w:rPr>
          <w:sz w:val="26"/>
          <w:szCs w:val="26"/>
        </w:rPr>
        <w:t>. Мобильный телефон</w:t>
      </w:r>
    </w:p>
    <w:p w14:paraId="0941F53E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426A04B2" w14:textId="77777777" w:rsidR="00D564FC" w:rsidRPr="008C79C4" w:rsidRDefault="00D564FC" w:rsidP="00D564FC">
      <w:pPr>
        <w:pBdr>
          <w:top w:val="single" w:sz="4" w:space="1" w:color="auto"/>
        </w:pBdr>
        <w:rPr>
          <w:sz w:val="26"/>
          <w:szCs w:val="26"/>
        </w:rPr>
      </w:pPr>
    </w:p>
    <w:p w14:paraId="7842EAD7" w14:textId="6D8D6C37" w:rsidR="00D564FC" w:rsidRPr="008C79C4" w:rsidRDefault="00AE4919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6</w:t>
      </w:r>
      <w:r w:rsidR="00D564FC" w:rsidRPr="008C79C4">
        <w:rPr>
          <w:sz w:val="26"/>
          <w:szCs w:val="26"/>
        </w:rPr>
        <w:t>. Адрес электронной почты</w:t>
      </w:r>
    </w:p>
    <w:p w14:paraId="3A383391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191F0617" w14:textId="77777777" w:rsidR="00D564FC" w:rsidRPr="008C79C4" w:rsidRDefault="00D564FC" w:rsidP="00D564FC">
      <w:pPr>
        <w:pBdr>
          <w:top w:val="single" w:sz="4" w:space="1" w:color="auto"/>
        </w:pBdr>
        <w:rPr>
          <w:sz w:val="26"/>
          <w:szCs w:val="26"/>
        </w:rPr>
      </w:pPr>
    </w:p>
    <w:p w14:paraId="56394D9C" w14:textId="7EB93435" w:rsidR="00D564FC" w:rsidRPr="008C79C4" w:rsidRDefault="00AE4919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7</w:t>
      </w:r>
      <w:r w:rsidR="00D564FC" w:rsidRPr="008C79C4">
        <w:rPr>
          <w:sz w:val="26"/>
          <w:szCs w:val="26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519B4614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4CDC5EB5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8C79C4" w:rsidRDefault="00D564FC" w:rsidP="00D564FC">
      <w:pPr>
        <w:pBdr>
          <w:top w:val="single" w:sz="4" w:space="1" w:color="auto"/>
        </w:pBdr>
        <w:ind w:left="1571"/>
        <w:jc w:val="both"/>
        <w:rPr>
          <w:sz w:val="26"/>
          <w:szCs w:val="26"/>
        </w:rPr>
      </w:pPr>
    </w:p>
    <w:p w14:paraId="14109BA3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5C2F66FF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218F39FA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установке газоиспользующего оборудования  </w:t>
      </w:r>
    </w:p>
    <w:p w14:paraId="0EAFF088" w14:textId="77777777" w:rsidR="00D564FC" w:rsidRPr="008C79C4" w:rsidRDefault="00D564FC" w:rsidP="00D564FC">
      <w:pPr>
        <w:pBdr>
          <w:top w:val="single" w:sz="4" w:space="1" w:color="auto"/>
        </w:pBdr>
        <w:ind w:left="5613"/>
        <w:jc w:val="both"/>
        <w:rPr>
          <w:sz w:val="26"/>
          <w:szCs w:val="26"/>
        </w:rPr>
      </w:pPr>
    </w:p>
    <w:p w14:paraId="0EAB5A8A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5EBD1E66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184406B9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проектированию сети газопотребления </w:t>
      </w:r>
      <w:r w:rsidRPr="008C79C4">
        <w:rPr>
          <w:sz w:val="26"/>
          <w:szCs w:val="26"/>
          <w:vertAlign w:val="superscript"/>
        </w:rPr>
        <w:t>1</w:t>
      </w:r>
      <w:r w:rsidRPr="008C79C4">
        <w:rPr>
          <w:sz w:val="26"/>
          <w:szCs w:val="26"/>
        </w:rPr>
        <w:t xml:space="preserve">  </w:t>
      </w:r>
    </w:p>
    <w:p w14:paraId="04C2AE9E" w14:textId="77777777" w:rsidR="00D564FC" w:rsidRPr="008C79C4" w:rsidRDefault="00D564FC" w:rsidP="00D564FC">
      <w:pPr>
        <w:pBdr>
          <w:top w:val="single" w:sz="4" w:space="1" w:color="auto"/>
        </w:pBdr>
        <w:ind w:left="5103"/>
        <w:jc w:val="both"/>
        <w:rPr>
          <w:sz w:val="26"/>
          <w:szCs w:val="26"/>
        </w:rPr>
      </w:pPr>
    </w:p>
    <w:p w14:paraId="3BB19AD9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278E3A32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165B4EF5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8C79C4" w:rsidRDefault="00D564FC" w:rsidP="00D564FC">
      <w:pPr>
        <w:pBdr>
          <w:top w:val="single" w:sz="4" w:space="1" w:color="auto"/>
        </w:pBdr>
        <w:ind w:left="1588"/>
        <w:jc w:val="both"/>
        <w:rPr>
          <w:sz w:val="26"/>
          <w:szCs w:val="26"/>
        </w:rPr>
      </w:pPr>
    </w:p>
    <w:p w14:paraId="7B513220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74FCFC6B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286C8C62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поставке газоиспользующего оборудования  </w:t>
      </w:r>
    </w:p>
    <w:p w14:paraId="67525AA6" w14:textId="77777777" w:rsidR="00D564FC" w:rsidRPr="008C79C4" w:rsidRDefault="00D564FC" w:rsidP="00D564FC">
      <w:pPr>
        <w:pBdr>
          <w:top w:val="single" w:sz="4" w:space="1" w:color="auto"/>
        </w:pBdr>
        <w:ind w:left="5500"/>
        <w:jc w:val="both"/>
        <w:rPr>
          <w:sz w:val="26"/>
          <w:szCs w:val="26"/>
        </w:rPr>
      </w:pPr>
    </w:p>
    <w:p w14:paraId="5D6C8458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271E0F58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473F619C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установке прибора учета газа  </w:t>
      </w:r>
    </w:p>
    <w:p w14:paraId="659071D0" w14:textId="77777777" w:rsidR="00D564FC" w:rsidRPr="008C79C4" w:rsidRDefault="00D564FC" w:rsidP="00D564FC">
      <w:pPr>
        <w:pBdr>
          <w:top w:val="single" w:sz="4" w:space="1" w:color="auto"/>
        </w:pBdr>
        <w:ind w:left="4026"/>
        <w:jc w:val="both"/>
        <w:rPr>
          <w:sz w:val="26"/>
          <w:szCs w:val="26"/>
        </w:rPr>
      </w:pPr>
    </w:p>
    <w:p w14:paraId="716B3816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3953AA0A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59AF19D2" w14:textId="77777777" w:rsidR="00D564FC" w:rsidRPr="008C79C4" w:rsidRDefault="00D564FC" w:rsidP="00D564FC">
      <w:pPr>
        <w:keepNext/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поставке прибора учета газа  </w:t>
      </w:r>
    </w:p>
    <w:p w14:paraId="2D7E857A" w14:textId="77777777" w:rsidR="00D564FC" w:rsidRPr="008C79C4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6"/>
          <w:szCs w:val="26"/>
        </w:rPr>
      </w:pPr>
    </w:p>
    <w:p w14:paraId="69D35A48" w14:textId="77777777" w:rsidR="00D564FC" w:rsidRPr="008C79C4" w:rsidRDefault="00D564FC" w:rsidP="00D564FC">
      <w:pPr>
        <w:keepNext/>
        <w:jc w:val="both"/>
        <w:rPr>
          <w:sz w:val="26"/>
          <w:szCs w:val="26"/>
        </w:rPr>
      </w:pPr>
    </w:p>
    <w:p w14:paraId="6C3B6880" w14:textId="77777777" w:rsidR="00D564FC" w:rsidRPr="008C79C4" w:rsidRDefault="00D564FC" w:rsidP="00F51049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3E24E95E" w14:textId="77777777" w:rsidR="00D564FC" w:rsidRPr="008C79C4" w:rsidRDefault="00D564FC" w:rsidP="00D564FC">
      <w:pPr>
        <w:keepNext/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14:paraId="29198029" w14:textId="77777777" w:rsidR="00D564FC" w:rsidRPr="008C79C4" w:rsidRDefault="00D564FC" w:rsidP="00D564FC">
      <w:pPr>
        <w:keepNext/>
        <w:spacing w:before="120"/>
        <w:ind w:firstLine="567"/>
        <w:jc w:val="both"/>
        <w:rPr>
          <w:sz w:val="26"/>
          <w:szCs w:val="26"/>
        </w:rPr>
      </w:pPr>
    </w:p>
    <w:p w14:paraId="52566389" w14:textId="772007A9" w:rsidR="00D564FC" w:rsidRPr="008C79C4" w:rsidRDefault="00D564FC" w:rsidP="00D94F49">
      <w:pPr>
        <w:keepNext/>
        <w:rPr>
          <w:sz w:val="26"/>
          <w:szCs w:val="26"/>
        </w:rPr>
      </w:pPr>
    </w:p>
    <w:p w14:paraId="2829AB68" w14:textId="77777777" w:rsidR="00D94F49" w:rsidRPr="008C79C4" w:rsidRDefault="00D94F49" w:rsidP="00D94F49">
      <w:pPr>
        <w:pBdr>
          <w:top w:val="single" w:sz="4" w:space="1" w:color="auto"/>
        </w:pBdr>
        <w:spacing w:after="360"/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(да, нет – указать нужное)</w:t>
      </w:r>
    </w:p>
    <w:p w14:paraId="33BAB42C" w14:textId="5B032E55" w:rsidR="00D564FC" w:rsidRPr="008C79C4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8</w:t>
      </w:r>
      <w:r w:rsidR="00D564FC" w:rsidRPr="008C79C4">
        <w:rPr>
          <w:rFonts w:ascii="Times New Roman" w:hAnsi="Times New Roman"/>
          <w:sz w:val="26"/>
          <w:szCs w:val="26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8C79C4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lastRenderedPageBreak/>
        <w:t>9</w:t>
      </w:r>
      <w:r w:rsidR="00D564FC" w:rsidRPr="008C79C4">
        <w:rPr>
          <w:rFonts w:ascii="Times New Roman" w:hAnsi="Times New Roman"/>
          <w:sz w:val="26"/>
          <w:szCs w:val="26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8C79C4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14:paraId="53487A03" w14:textId="2803A4EA" w:rsidR="00D564FC" w:rsidRPr="008C79C4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10</w:t>
      </w:r>
      <w:r w:rsidR="00D564FC" w:rsidRPr="008C79C4">
        <w:rPr>
          <w:rFonts w:ascii="Times New Roman" w:hAnsi="Times New Roman"/>
          <w:sz w:val="26"/>
          <w:szCs w:val="26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8C79C4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11</w:t>
      </w:r>
      <w:r w:rsidR="00D564FC" w:rsidRPr="008C79C4">
        <w:rPr>
          <w:rFonts w:ascii="Times New Roman" w:hAnsi="Times New Roman"/>
          <w:sz w:val="26"/>
          <w:szCs w:val="26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8C79C4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12</w:t>
      </w:r>
      <w:r w:rsidR="00D564FC" w:rsidRPr="008C79C4">
        <w:rPr>
          <w:rFonts w:ascii="Times New Roman" w:hAnsi="Times New Roman"/>
          <w:sz w:val="26"/>
          <w:szCs w:val="26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 w:rsidRPr="008C79C4">
        <w:rPr>
          <w:rFonts w:ascii="Times New Roman" w:hAnsi="Times New Roman"/>
          <w:sz w:val="26"/>
          <w:szCs w:val="26"/>
        </w:rPr>
        <w:t xml:space="preserve"> </w:t>
      </w:r>
      <w:r w:rsidR="00D564FC" w:rsidRPr="008C79C4">
        <w:rPr>
          <w:rFonts w:ascii="Times New Roman" w:hAnsi="Times New Roman"/>
          <w:sz w:val="26"/>
          <w:szCs w:val="26"/>
        </w:rPr>
        <w:t>наличии)</w:t>
      </w:r>
      <w:r w:rsidR="00F51049" w:rsidRPr="008C79C4">
        <w:rPr>
          <w:rFonts w:ascii="Times New Roman" w:hAnsi="Times New Roman"/>
          <w:sz w:val="26"/>
          <w:szCs w:val="26"/>
        </w:rPr>
        <w:t xml:space="preserve"> </w:t>
      </w:r>
      <w:r w:rsidR="00D564FC" w:rsidRPr="008C79C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  <w:r w:rsidR="00F51049" w:rsidRPr="008C79C4">
        <w:rPr>
          <w:rFonts w:ascii="Times New Roman" w:hAnsi="Times New Roman"/>
          <w:sz w:val="26"/>
          <w:szCs w:val="26"/>
        </w:rPr>
        <w:t>_______</w:t>
      </w:r>
      <w:r w:rsidR="00D564FC" w:rsidRPr="008C79C4">
        <w:rPr>
          <w:rFonts w:ascii="Times New Roman" w:hAnsi="Times New Roman"/>
          <w:sz w:val="26"/>
          <w:szCs w:val="26"/>
        </w:rPr>
        <w:t>_;</w:t>
      </w:r>
    </w:p>
    <w:p w14:paraId="7901400B" w14:textId="35E2BF76" w:rsidR="00D564FC" w:rsidRPr="008C79C4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13</w:t>
      </w:r>
      <w:r w:rsidR="00D564FC" w:rsidRPr="008C79C4">
        <w:rPr>
          <w:rFonts w:ascii="Times New Roman" w:hAnsi="Times New Roman"/>
          <w:sz w:val="26"/>
          <w:szCs w:val="26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 w:rsidRPr="008C79C4">
        <w:rPr>
          <w:rFonts w:ascii="Times New Roman" w:hAnsi="Times New Roman"/>
          <w:sz w:val="26"/>
          <w:szCs w:val="26"/>
        </w:rPr>
        <w:t xml:space="preserve"> </w:t>
      </w:r>
      <w:r w:rsidR="00D564FC" w:rsidRPr="008C79C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F51049" w:rsidRPr="008C79C4">
        <w:rPr>
          <w:rFonts w:ascii="Times New Roman" w:hAnsi="Times New Roman"/>
          <w:sz w:val="26"/>
          <w:szCs w:val="26"/>
        </w:rPr>
        <w:t>_______</w:t>
      </w:r>
      <w:r w:rsidR="00D564FC" w:rsidRPr="008C79C4">
        <w:rPr>
          <w:rFonts w:ascii="Times New Roman" w:hAnsi="Times New Roman"/>
          <w:sz w:val="26"/>
          <w:szCs w:val="26"/>
        </w:rPr>
        <w:t>;</w:t>
      </w:r>
    </w:p>
    <w:p w14:paraId="072C1058" w14:textId="06AB3E0A" w:rsidR="00F51049" w:rsidRPr="008C79C4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14</w:t>
      </w:r>
      <w:r w:rsidR="00D564FC" w:rsidRPr="008C79C4">
        <w:rPr>
          <w:rFonts w:ascii="Times New Roman" w:hAnsi="Times New Roman"/>
          <w:sz w:val="26"/>
          <w:szCs w:val="26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 w:rsidRPr="008C79C4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Pr="008C79C4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A3A84CB" w14:textId="7B18F2EB" w:rsidR="00D564FC" w:rsidRPr="008C79C4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C79C4">
        <w:rPr>
          <w:rFonts w:ascii="Times New Roman" w:hAnsi="Times New Roman"/>
          <w:sz w:val="26"/>
          <w:szCs w:val="26"/>
        </w:rPr>
        <w:t>1</w:t>
      </w:r>
      <w:r w:rsidR="00AE4919" w:rsidRPr="008C79C4">
        <w:rPr>
          <w:rFonts w:ascii="Times New Roman" w:hAnsi="Times New Roman"/>
          <w:sz w:val="26"/>
          <w:szCs w:val="26"/>
        </w:rPr>
        <w:t>5</w:t>
      </w:r>
      <w:r w:rsidRPr="008C79C4">
        <w:rPr>
          <w:rFonts w:ascii="Times New Roman" w:hAnsi="Times New Roman"/>
          <w:sz w:val="26"/>
          <w:szCs w:val="26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0"/>
        <w:gridCol w:w="2985"/>
        <w:gridCol w:w="1680"/>
        <w:gridCol w:w="2715"/>
        <w:gridCol w:w="1425"/>
      </w:tblGrid>
      <w:tr w:rsidR="00D564FC" w:rsidRPr="008C79C4" w14:paraId="128CD90E" w14:textId="77777777" w:rsidTr="00D817A1">
        <w:tc>
          <w:tcPr>
            <w:tcW w:w="562" w:type="dxa"/>
          </w:tcPr>
          <w:p w14:paraId="42052A3A" w14:textId="77777777" w:rsidR="00D564FC" w:rsidRPr="008C79C4" w:rsidRDefault="00D564FC" w:rsidP="00D564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8C79C4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9C4">
              <w:rPr>
                <w:rFonts w:ascii="Times New Roman" w:hAnsi="Times New Roman"/>
                <w:b/>
                <w:sz w:val="26"/>
                <w:szCs w:val="26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8C79C4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9C4">
              <w:rPr>
                <w:rFonts w:ascii="Times New Roman" w:hAnsi="Times New Roman"/>
                <w:b/>
                <w:sz w:val="26"/>
                <w:szCs w:val="26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8C79C4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9C4">
              <w:rPr>
                <w:rFonts w:ascii="Times New Roman" w:hAnsi="Times New Roman"/>
                <w:b/>
                <w:sz w:val="26"/>
                <w:szCs w:val="26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8C79C4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9C4">
              <w:rPr>
                <w:rFonts w:ascii="Times New Roman" w:hAnsi="Times New Roman"/>
                <w:b/>
                <w:sz w:val="26"/>
                <w:szCs w:val="26"/>
              </w:rPr>
              <w:t>Да/нет</w:t>
            </w:r>
          </w:p>
        </w:tc>
      </w:tr>
      <w:tr w:rsidR="00D564FC" w:rsidRPr="008C79C4" w14:paraId="0AC789FE" w14:textId="77777777" w:rsidTr="00D817A1">
        <w:tc>
          <w:tcPr>
            <w:tcW w:w="562" w:type="dxa"/>
          </w:tcPr>
          <w:p w14:paraId="406FA83B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695B77A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DCBC575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6D630519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660FA54E" w14:textId="77777777" w:rsidTr="00D817A1">
        <w:tc>
          <w:tcPr>
            <w:tcW w:w="562" w:type="dxa"/>
          </w:tcPr>
          <w:p w14:paraId="24059D22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669DC40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741E81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45C307D1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6DE4668A" w14:textId="77777777" w:rsidTr="00D817A1">
        <w:tc>
          <w:tcPr>
            <w:tcW w:w="562" w:type="dxa"/>
          </w:tcPr>
          <w:p w14:paraId="01458D03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43F603D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CD673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7DFCFF8B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4BD63C80" w14:textId="77777777" w:rsidTr="00D817A1">
        <w:tc>
          <w:tcPr>
            <w:tcW w:w="562" w:type="dxa"/>
          </w:tcPr>
          <w:p w14:paraId="6E3E9D76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32BB645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62E44F9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6BCDA8EB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33D80D7D" w14:textId="77777777" w:rsidTr="00D817A1">
        <w:tc>
          <w:tcPr>
            <w:tcW w:w="562" w:type="dxa"/>
          </w:tcPr>
          <w:p w14:paraId="74DBE186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267C884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88E3CBA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43BC8F7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15F104D6" w14:textId="77777777" w:rsidTr="00D817A1">
        <w:tc>
          <w:tcPr>
            <w:tcW w:w="562" w:type="dxa"/>
          </w:tcPr>
          <w:p w14:paraId="028A3EAB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0C92D9D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0C1AFAB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617D108E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642853A2" w14:textId="77777777" w:rsidTr="00D817A1">
        <w:tc>
          <w:tcPr>
            <w:tcW w:w="562" w:type="dxa"/>
          </w:tcPr>
          <w:p w14:paraId="5A5332C6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4CFB62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C062841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234333D6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03D408C0" w14:textId="77777777" w:rsidTr="00D817A1">
        <w:tc>
          <w:tcPr>
            <w:tcW w:w="562" w:type="dxa"/>
          </w:tcPr>
          <w:p w14:paraId="7A1D6536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54C0B004" w14:textId="5E5CA8EB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Варочная панель газовая 5-</w:t>
            </w:r>
            <w:r w:rsidR="001F1200" w:rsidRPr="008C79C4">
              <w:rPr>
                <w:rFonts w:ascii="Times New Roman" w:hAnsi="Times New Roman"/>
                <w:sz w:val="26"/>
                <w:szCs w:val="26"/>
              </w:rPr>
              <w:t>ти конфорочная</w:t>
            </w:r>
            <w:r w:rsidRPr="008C79C4">
              <w:rPr>
                <w:rFonts w:ascii="Times New Roman" w:hAnsi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F1859F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343F84BD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5FC043C8" w14:textId="77777777" w:rsidTr="00D817A1">
        <w:tc>
          <w:tcPr>
            <w:tcW w:w="562" w:type="dxa"/>
          </w:tcPr>
          <w:p w14:paraId="7860692A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5AF7209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46BA73A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20FB322A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257DC4A9" w14:textId="77777777" w:rsidTr="00D817A1">
        <w:tc>
          <w:tcPr>
            <w:tcW w:w="562" w:type="dxa"/>
          </w:tcPr>
          <w:p w14:paraId="6DF53748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356A70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AEEA836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00B7C7EF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12209794" w14:textId="77777777" w:rsidTr="00D817A1">
        <w:tc>
          <w:tcPr>
            <w:tcW w:w="562" w:type="dxa"/>
          </w:tcPr>
          <w:p w14:paraId="64EE6102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80C785C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1494FF52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33139AA6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6E5ADD75" w14:textId="77777777" w:rsidTr="00D817A1">
        <w:tc>
          <w:tcPr>
            <w:tcW w:w="562" w:type="dxa"/>
          </w:tcPr>
          <w:p w14:paraId="0763CC9E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AAD7BF1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ECCD1F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6885C170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7A856B96" w14:textId="77777777" w:rsidTr="00D817A1">
        <w:tc>
          <w:tcPr>
            <w:tcW w:w="562" w:type="dxa"/>
          </w:tcPr>
          <w:p w14:paraId="2EEECC17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A184821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31803CEE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1FAE3DCC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5DF2ADA8" w14:textId="77777777" w:rsidTr="00D817A1">
        <w:tc>
          <w:tcPr>
            <w:tcW w:w="562" w:type="dxa"/>
          </w:tcPr>
          <w:p w14:paraId="6B7D4756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026932C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7EFFE0D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2CF213E9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64FC" w:rsidRPr="008C79C4" w14:paraId="5CA04BD5" w14:textId="77777777" w:rsidTr="00D817A1">
        <w:tc>
          <w:tcPr>
            <w:tcW w:w="562" w:type="dxa"/>
          </w:tcPr>
          <w:p w14:paraId="41FCE1F8" w14:textId="77777777" w:rsidR="00D564FC" w:rsidRPr="008C79C4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D75BC11" w14:textId="61A705C9" w:rsidR="00FC7FA6" w:rsidRPr="008C79C4" w:rsidRDefault="00D564FC" w:rsidP="00FC7FA6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sz w:val="26"/>
                <w:szCs w:val="26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2998A3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14:paraId="4AD15B17" w14:textId="77777777" w:rsidR="00D564FC" w:rsidRPr="008C79C4" w:rsidRDefault="00D564FC" w:rsidP="00D564F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8A195A" w14:textId="77777777" w:rsidR="00D564FC" w:rsidRPr="008C79C4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sz w:val="26"/>
          <w:szCs w:val="26"/>
        </w:rPr>
      </w:pPr>
    </w:p>
    <w:p w14:paraId="28FB458C" w14:textId="77777777" w:rsidR="00D564FC" w:rsidRPr="008C79C4" w:rsidRDefault="00D564FC" w:rsidP="00D564FC">
      <w:pPr>
        <w:spacing w:before="12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Приложения:</w:t>
      </w:r>
      <w:r w:rsidRPr="008C79C4">
        <w:rPr>
          <w:sz w:val="26"/>
          <w:szCs w:val="26"/>
          <w:vertAlign w:val="superscript"/>
        </w:rPr>
        <w:t>2</w:t>
      </w:r>
    </w:p>
    <w:p w14:paraId="4AA7DA02" w14:textId="77777777" w:rsidR="00D564FC" w:rsidRPr="008C79C4" w:rsidRDefault="00D564FC" w:rsidP="00D564FC">
      <w:pPr>
        <w:ind w:firstLine="567"/>
        <w:jc w:val="both"/>
        <w:rPr>
          <w:sz w:val="26"/>
          <w:szCs w:val="26"/>
        </w:rPr>
      </w:pPr>
    </w:p>
    <w:p w14:paraId="246369E0" w14:textId="77777777" w:rsidR="00D564FC" w:rsidRPr="008C79C4" w:rsidRDefault="00D564FC" w:rsidP="00D564FC">
      <w:pPr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Подписывая указанную заявку, я,</w:t>
      </w:r>
    </w:p>
    <w:p w14:paraId="14E1867A" w14:textId="77777777" w:rsidR="00D564FC" w:rsidRPr="008C79C4" w:rsidRDefault="00D564FC" w:rsidP="00D564FC">
      <w:pPr>
        <w:tabs>
          <w:tab w:val="right" w:pos="9923"/>
        </w:tabs>
        <w:jc w:val="both"/>
        <w:rPr>
          <w:sz w:val="26"/>
          <w:szCs w:val="26"/>
        </w:rPr>
      </w:pPr>
      <w:r w:rsidRPr="008C79C4">
        <w:rPr>
          <w:sz w:val="26"/>
          <w:szCs w:val="26"/>
        </w:rPr>
        <w:tab/>
        <w:t>,</w:t>
      </w:r>
    </w:p>
    <w:p w14:paraId="2AF0B077" w14:textId="77777777" w:rsidR="00D564FC" w:rsidRPr="008C79C4" w:rsidRDefault="00D564FC" w:rsidP="00D564FC">
      <w:pPr>
        <w:pBdr>
          <w:top w:val="single" w:sz="4" w:space="1" w:color="auto"/>
        </w:pBdr>
        <w:ind w:right="113"/>
        <w:jc w:val="center"/>
        <w:rPr>
          <w:sz w:val="26"/>
          <w:szCs w:val="26"/>
        </w:rPr>
      </w:pPr>
      <w:r w:rsidRPr="008C79C4">
        <w:rPr>
          <w:sz w:val="26"/>
          <w:szCs w:val="26"/>
        </w:rPr>
        <w:lastRenderedPageBreak/>
        <w:t>(указывается фамилия, имя, отчество (при наличии) полностью заявителя – физического лица, лица,</w:t>
      </w:r>
      <w:r w:rsidRPr="008C79C4">
        <w:rPr>
          <w:sz w:val="26"/>
          <w:szCs w:val="26"/>
        </w:rPr>
        <w:br/>
        <w:t>действующего от имени заявителя – юридического лица, полное и сокращенное (при наличии)</w:t>
      </w:r>
      <w:r w:rsidRPr="008C79C4">
        <w:rPr>
          <w:sz w:val="26"/>
          <w:szCs w:val="26"/>
        </w:rPr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3BD44A51" w14:textId="77777777" w:rsidR="00D564FC" w:rsidRPr="008C79C4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8C79C4" w:rsidRDefault="00D564FC" w:rsidP="00D564FC">
      <w:pPr>
        <w:ind w:firstLine="567"/>
        <w:jc w:val="both"/>
        <w:rPr>
          <w:sz w:val="26"/>
          <w:szCs w:val="26"/>
        </w:rPr>
      </w:pPr>
      <w:r w:rsidRPr="008C79C4">
        <w:rPr>
          <w:sz w:val="26"/>
          <w:szCs w:val="26"/>
        </w:rPr>
        <w:t>Заявитель</w:t>
      </w:r>
    </w:p>
    <w:p w14:paraId="1090A1D4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179D0D52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(подпись)</w:t>
      </w:r>
    </w:p>
    <w:p w14:paraId="7F14CB51" w14:textId="77777777" w:rsidR="00D564FC" w:rsidRPr="008C79C4" w:rsidRDefault="00D564FC" w:rsidP="00D564FC">
      <w:pPr>
        <w:jc w:val="both"/>
        <w:rPr>
          <w:sz w:val="26"/>
          <w:szCs w:val="26"/>
        </w:rPr>
      </w:pPr>
    </w:p>
    <w:p w14:paraId="5BC8DC08" w14:textId="77777777" w:rsidR="00D564FC" w:rsidRPr="008C79C4" w:rsidRDefault="00D564FC" w:rsidP="00D564FC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8C79C4">
        <w:rPr>
          <w:sz w:val="26"/>
          <w:szCs w:val="26"/>
        </w:rPr>
        <w:t>(фамилия, имя, отчество (при наличии) заявителя физического лица, лица, действующего</w:t>
      </w:r>
      <w:r w:rsidRPr="008C79C4">
        <w:rPr>
          <w:sz w:val="26"/>
          <w:szCs w:val="26"/>
        </w:rPr>
        <w:br/>
        <w:t>от имени заявителя – юридического лица, полное и сокращенное (при наличии) наименование,</w:t>
      </w:r>
      <w:r w:rsidRPr="008C79C4">
        <w:rPr>
          <w:sz w:val="26"/>
          <w:szCs w:val="26"/>
        </w:rPr>
        <w:br/>
        <w:t>организационно-правовая форма заявителя – юридического лица)</w:t>
      </w:r>
    </w:p>
    <w:p w14:paraId="43AE179E" w14:textId="77777777" w:rsidR="00D564FC" w:rsidRPr="008C79C4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8C79C4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_____________________________________________________________________________</w:t>
      </w:r>
    </w:p>
    <w:p w14:paraId="08CCD3C8" w14:textId="77777777" w:rsidR="00D564FC" w:rsidRPr="008C79C4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>1</w:t>
      </w:r>
      <w:r w:rsidRPr="008C79C4">
        <w:rPr>
          <w:rFonts w:ascii="Times New Roman" w:hAnsi="Times New Roman"/>
          <w:color w:val="auto"/>
          <w:sz w:val="26"/>
          <w:szCs w:val="26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8C79C4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 xml:space="preserve">2 </w:t>
      </w:r>
      <w:r w:rsidRPr="008C79C4">
        <w:rPr>
          <w:rFonts w:ascii="Times New Roman" w:hAnsi="Times New Roman"/>
          <w:color w:val="auto"/>
          <w:sz w:val="26"/>
          <w:szCs w:val="26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Pr="008C79C4" w:rsidRDefault="00D564FC">
      <w:pPr>
        <w:rPr>
          <w:color w:val="00B0F0"/>
          <w:sz w:val="26"/>
          <w:szCs w:val="26"/>
        </w:rPr>
      </w:pPr>
    </w:p>
    <w:p w14:paraId="3475F0EB" w14:textId="540FBD6C" w:rsidR="00D564FC" w:rsidRPr="008C79C4" w:rsidRDefault="00D564FC">
      <w:pPr>
        <w:rPr>
          <w:rFonts w:ascii="Times New Roman" w:hAnsi="Times New Roman"/>
          <w:color w:val="00B0F0"/>
          <w:sz w:val="26"/>
          <w:szCs w:val="26"/>
        </w:rPr>
      </w:pPr>
      <w:r w:rsidRPr="008C79C4">
        <w:rPr>
          <w:rFonts w:ascii="Times New Roman" w:hAnsi="Times New Roman"/>
          <w:color w:val="00B0F0"/>
          <w:sz w:val="26"/>
          <w:szCs w:val="26"/>
        </w:rPr>
        <w:br w:type="page"/>
      </w:r>
    </w:p>
    <w:p w14:paraId="3AEE6309" w14:textId="728C3207" w:rsidR="002C751B" w:rsidRPr="008C79C4" w:rsidRDefault="002C751B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lastRenderedPageBreak/>
        <w:t>Приложение № 2</w:t>
      </w:r>
    </w:p>
    <w:p w14:paraId="665A2DB4" w14:textId="77777777" w:rsidR="002C751B" w:rsidRPr="008C79C4" w:rsidRDefault="002C751B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  <w:t xml:space="preserve">к Типовому административному регламенту </w:t>
      </w:r>
    </w:p>
    <w:p w14:paraId="1B81C360" w14:textId="77777777" w:rsidR="003310D3" w:rsidRPr="008C79C4" w:rsidRDefault="002C751B" w:rsidP="003310D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«</w:t>
      </w:r>
      <w:r w:rsidR="003310D3" w:rsidRPr="008C79C4">
        <w:rPr>
          <w:rFonts w:ascii="Times New Roman" w:hAnsi="Times New Roman"/>
          <w:color w:val="auto"/>
          <w:sz w:val="26"/>
          <w:szCs w:val="26"/>
        </w:rPr>
        <w:t xml:space="preserve">Организация газоснабжения населения в границах </w:t>
      </w:r>
    </w:p>
    <w:p w14:paraId="5C30E9C1" w14:textId="1C3D10D6" w:rsidR="003310D3" w:rsidRPr="008C79C4" w:rsidRDefault="003310D3" w:rsidP="003310D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городского/сельского поселения </w:t>
      </w:r>
      <w:r w:rsidR="003B2D7E" w:rsidRPr="008C79C4">
        <w:rPr>
          <w:rFonts w:ascii="Times New Roman" w:hAnsi="Times New Roman"/>
          <w:color w:val="auto"/>
          <w:sz w:val="26"/>
          <w:szCs w:val="26"/>
        </w:rPr>
        <w:t>_______________</w:t>
      </w:r>
    </w:p>
    <w:p w14:paraId="5B846D93" w14:textId="258FE47B" w:rsidR="003310D3" w:rsidRPr="008C79C4" w:rsidRDefault="003310D3" w:rsidP="003310D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муниципального района (городского округа)</w:t>
      </w:r>
      <w:r w:rsidR="007812DB" w:rsidRPr="008C79C4">
        <w:rPr>
          <w:rFonts w:ascii="Times New Roman" w:hAnsi="Times New Roman"/>
          <w:color w:val="auto"/>
          <w:sz w:val="26"/>
          <w:szCs w:val="26"/>
        </w:rPr>
        <w:t xml:space="preserve"> _________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026C7FCA" w14:textId="77777777" w:rsidR="003310D3" w:rsidRPr="008C79C4" w:rsidRDefault="003310D3" w:rsidP="003310D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Самарской области в пределах полномочий, </w:t>
      </w:r>
    </w:p>
    <w:p w14:paraId="268A5545" w14:textId="176F24A1" w:rsidR="002C751B" w:rsidRPr="008C79C4" w:rsidRDefault="003310D3" w:rsidP="003310D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установленных законодательством Российской Федерации</w:t>
      </w:r>
      <w:r w:rsidR="002C751B" w:rsidRPr="008C79C4">
        <w:rPr>
          <w:rFonts w:ascii="Times New Roman" w:hAnsi="Times New Roman"/>
          <w:color w:val="auto"/>
          <w:sz w:val="26"/>
          <w:szCs w:val="26"/>
        </w:rPr>
        <w:t>»</w:t>
      </w:r>
    </w:p>
    <w:p w14:paraId="6F750415" w14:textId="77777777" w:rsidR="004D2244" w:rsidRPr="008C79C4" w:rsidRDefault="004D2244" w:rsidP="004D2244">
      <w:pPr>
        <w:jc w:val="center"/>
        <w:rPr>
          <w:color w:val="auto"/>
          <w:sz w:val="26"/>
          <w:szCs w:val="26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8C79C4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8C79C4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825B482" w14:textId="77777777" w:rsidR="004D2244" w:rsidRPr="008C79C4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Типовая форма</w:t>
            </w:r>
          </w:p>
          <w:p w14:paraId="198ABA44" w14:textId="77777777" w:rsidR="004D2244" w:rsidRPr="008C79C4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Согласия субъекта персональных данных 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br/>
              <w:t xml:space="preserve"> на обработку и передачу</w:t>
            </w:r>
          </w:p>
          <w:p w14:paraId="7A1890C6" w14:textId="77777777" w:rsidR="004D2244" w:rsidRPr="008C79C4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персональных данных третьей стороне</w:t>
            </w:r>
          </w:p>
        </w:tc>
      </w:tr>
      <w:tr w:rsidR="00D564FC" w:rsidRPr="008C79C4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8C79C4" w:rsidRDefault="004D2244" w:rsidP="003F1187">
            <w:pPr>
              <w:pStyle w:val="ConsPlusNormal0"/>
              <w:jc w:val="both"/>
              <w:rPr>
                <w:color w:val="auto"/>
                <w:sz w:val="26"/>
                <w:szCs w:val="26"/>
              </w:rPr>
            </w:pPr>
          </w:p>
          <w:p w14:paraId="77BB9259" w14:textId="77777777" w:rsidR="004D2244" w:rsidRPr="008C79C4" w:rsidRDefault="004D2244" w:rsidP="003F1187">
            <w:pPr>
              <w:pStyle w:val="ConsPlusNormal0"/>
              <w:jc w:val="both"/>
              <w:rPr>
                <w:color w:val="auto"/>
                <w:sz w:val="26"/>
                <w:szCs w:val="26"/>
              </w:rPr>
            </w:pPr>
          </w:p>
          <w:p w14:paraId="71EA5E22" w14:textId="77777777" w:rsidR="004D2244" w:rsidRPr="008C79C4" w:rsidRDefault="004D2244" w:rsidP="003F1187">
            <w:pPr>
              <w:pStyle w:val="ConsPlusNormal0"/>
              <w:jc w:val="both"/>
              <w:rPr>
                <w:color w:val="auto"/>
                <w:sz w:val="26"/>
                <w:szCs w:val="26"/>
              </w:rPr>
            </w:pPr>
          </w:p>
          <w:p w14:paraId="472A3DA8" w14:textId="77777777" w:rsidR="004D2244" w:rsidRPr="008C79C4" w:rsidRDefault="004D2244" w:rsidP="003F1187">
            <w:pPr>
              <w:pStyle w:val="ConsPlusNormal0"/>
              <w:jc w:val="both"/>
              <w:rPr>
                <w:color w:val="auto"/>
                <w:sz w:val="26"/>
                <w:szCs w:val="26"/>
              </w:rPr>
            </w:pPr>
            <w:r w:rsidRPr="008C79C4">
              <w:rPr>
                <w:color w:val="auto"/>
                <w:sz w:val="26"/>
                <w:szCs w:val="26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Я, _______________________________________________________________, </w:t>
            </w:r>
          </w:p>
          <w:p w14:paraId="2CD6698D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(ФИО)</w:t>
            </w:r>
          </w:p>
          <w:p w14:paraId="389C0BD5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паспорт ___________ выдан _______________________________________________, </w:t>
            </w:r>
          </w:p>
          <w:p w14:paraId="557EBA67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(серия, номер)</w:t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ab/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ab/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ab/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ab/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ab/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ab/>
              <w:t xml:space="preserve"> (когда и кем выдан)</w:t>
            </w:r>
          </w:p>
          <w:p w14:paraId="79C1DAF4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адрес регистрации: _______________________________________________________, </w:t>
            </w:r>
          </w:p>
          <w:p w14:paraId="1CF9C52B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50DC648" w14:textId="77777777" w:rsidR="004D2244" w:rsidRPr="008C79C4" w:rsidRDefault="004D2244" w:rsidP="003F118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данные документа, подтверждающего полномочия законного представителя </w:t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(заполняются в том случае, если согласие заполняет законный представитель)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8C79C4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8C79C4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81937" w:rsidRPr="008C79C4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8C79C4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F54DAD6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5C0A8C" w14:textId="77777777" w:rsidR="004D2244" w:rsidRPr="008C79C4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являюсь </w:t>
            </w:r>
            <w:r w:rsidRPr="008C79C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субъектом </w:t>
            </w:r>
            <w:proofErr w:type="spellStart"/>
            <w:r w:rsidRPr="008C79C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ПДн</w:t>
            </w:r>
            <w:proofErr w:type="spellEnd"/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/ </w:t>
            </w:r>
            <w:r w:rsidRPr="008C79C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законным представителем субъекта </w:t>
            </w:r>
            <w:proofErr w:type="spellStart"/>
            <w:r w:rsidRPr="008C79C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ПДн</w:t>
            </w:r>
            <w:proofErr w:type="spellEnd"/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 даю согласие на обработку его персональных данных </w:t>
            </w:r>
            <w:r w:rsidRPr="008C79C4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(нужное подчеркнуть)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</w:p>
          <w:p w14:paraId="170D8FA7" w14:textId="77777777" w:rsidR="004D2244" w:rsidRPr="008C79C4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E4CB7A1" w14:textId="77777777" w:rsidR="004D2244" w:rsidRPr="008C79C4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ВНИМАНИЕ!</w:t>
            </w:r>
          </w:p>
          <w:p w14:paraId="602DA402" w14:textId="77777777" w:rsidR="004D2244" w:rsidRPr="008C79C4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Сведения о субъекте </w:t>
            </w:r>
            <w:proofErr w:type="spellStart"/>
            <w:r w:rsidRPr="008C79C4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>ПДн</w:t>
            </w:r>
            <w:proofErr w:type="spellEnd"/>
            <w:r w:rsidRPr="008C79C4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8C79C4" w:rsidRDefault="004D2244" w:rsidP="003F118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8C79C4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8C79C4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</w:pPr>
                  <w:r w:rsidRPr="008C79C4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 xml:space="preserve">Сведения о субъекте </w:t>
                  </w:r>
                  <w:proofErr w:type="spellStart"/>
                  <w:r w:rsidRPr="008C79C4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ПДн</w:t>
                  </w:r>
                  <w:proofErr w:type="spellEnd"/>
                  <w:r w:rsidRPr="008C79C4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 xml:space="preserve"> (категория субъекта </w:t>
                  </w:r>
                  <w:proofErr w:type="spellStart"/>
                  <w:r w:rsidRPr="008C79C4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ПДн</w:t>
                  </w:r>
                  <w:proofErr w:type="spellEnd"/>
                  <w:r w:rsidRPr="008C79C4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):</w:t>
                  </w:r>
                </w:p>
              </w:tc>
            </w:tr>
            <w:tr w:rsidR="00781937" w:rsidRPr="008C79C4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8C79C4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 w:rsidRPr="008C79C4"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8C79C4" w:rsidRDefault="004D2244" w:rsidP="003F1187">
                  <w:pP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81937" w:rsidRPr="008C79C4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8C79C4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 w:rsidRPr="008C79C4"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8C79C4" w:rsidRDefault="004D2244" w:rsidP="003F1187">
                  <w:pP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81937" w:rsidRPr="008C79C4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8C79C4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81937" w:rsidRPr="008C79C4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8C79C4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  <w:r w:rsidRPr="008C79C4"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8C79C4" w:rsidRDefault="004D2244" w:rsidP="003F1187">
                  <w:pPr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81937" w:rsidRPr="008C79C4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8C79C4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781937" w:rsidRPr="008C79C4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8C79C4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74D4B632" w14:textId="77777777" w:rsidR="004D2244" w:rsidRPr="008C79C4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564FC" w:rsidRPr="008C79C4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8C79C4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соответствии с Федеральным </w:t>
            </w:r>
            <w:hyperlink r:id="rId21" w:history="1">
              <w:r w:rsidRPr="008C79C4">
                <w:rPr>
                  <w:rFonts w:ascii="Times New Roman" w:hAnsi="Times New Roman"/>
                  <w:color w:val="auto"/>
                  <w:sz w:val="26"/>
                  <w:szCs w:val="26"/>
                </w:rPr>
                <w:t>законом</w:t>
              </w:r>
            </w:hyperlink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27.07.2006 </w:t>
            </w:r>
            <w:r w:rsidR="00884254" w:rsidRPr="008C79C4"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фамилия, имя, отчество;</w:t>
            </w:r>
          </w:p>
          <w:p w14:paraId="6FD8D5CD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- номер телефона (сотовый);</w:t>
            </w:r>
          </w:p>
          <w:p w14:paraId="13E476ED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D564FC" w:rsidRPr="008C79C4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42BB0B2A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6"/>
                <w:szCs w:val="26"/>
              </w:rPr>
            </w:pP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Настоящим заявлением уполномочиваю МФЦ </w:t>
            </w:r>
            <w:r w:rsidR="00781937" w:rsidRPr="008C79C4">
              <w:rPr>
                <w:rFonts w:ascii="Times New Roman" w:hAnsi="Times New Roman"/>
                <w:color w:val="auto"/>
                <w:sz w:val="26"/>
                <w:szCs w:val="26"/>
              </w:rPr>
              <w:t>_______________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района на передачу моих персональных данных в </w:t>
            </w:r>
            <w:r w:rsidRPr="008C79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8C79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догазификацию</w:t>
            </w:r>
            <w:proofErr w:type="spellEnd"/>
            <w:r w:rsidRPr="008C79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населения в границах городских и сельских поселений муниципального района </w:t>
            </w:r>
            <w:r w:rsidR="00EF37A0" w:rsidRPr="008C79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____________</w:t>
            </w:r>
            <w:r w:rsidRPr="008C79C4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Самарской области, расположенную по адресу: ______________________________________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</w:t>
            </w:r>
            <w:r w:rsidR="002C456F" w:rsidRPr="008C79C4">
              <w:rPr>
                <w:rFonts w:ascii="Times New Roman" w:hAnsi="Times New Roman"/>
                <w:color w:val="auto"/>
                <w:sz w:val="26"/>
                <w:szCs w:val="26"/>
              </w:rPr>
              <w:t>_________</w:t>
            </w:r>
            <w:r w:rsidRPr="008C79C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Самарской области</w:t>
            </w:r>
            <w:r w:rsidRPr="008C79C4">
              <w:rPr>
                <w:rFonts w:ascii="Times New Roman" w:hAnsi="Times New Roman"/>
                <w:i/>
                <w:iCs/>
                <w:color w:val="auto"/>
                <w:sz w:val="26"/>
                <w:szCs w:val="26"/>
              </w:rPr>
              <w:t xml:space="preserve"> </w:t>
            </w:r>
            <w:r w:rsidRPr="008C79C4">
              <w:rPr>
                <w:rFonts w:ascii="Times New Roman" w:hAnsi="Times New Roman"/>
                <w:b/>
                <w:bCs/>
                <w:iCs/>
                <w:color w:val="auto"/>
                <w:sz w:val="26"/>
                <w:szCs w:val="26"/>
              </w:rPr>
              <w:t>в целях</w:t>
            </w:r>
            <w:r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омового газового оборудования (к</w:t>
            </w:r>
            <w:r w:rsidR="003571DB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омплексный договор поставки газа)</w:t>
            </w:r>
            <w:r w:rsidR="00184D12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,</w:t>
            </w:r>
            <w:r w:rsidR="00D94F49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 xml:space="preserve">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, заключаемых в рамках догазификации</w:t>
            </w:r>
            <w:r w:rsidR="00041C25" w:rsidRPr="008C79C4">
              <w:rPr>
                <w:rFonts w:ascii="Times New Roman" w:hAnsi="Times New Roman"/>
                <w:iCs/>
                <w:color w:val="auto"/>
                <w:sz w:val="26"/>
                <w:szCs w:val="26"/>
              </w:rPr>
              <w:t>.</w:t>
            </w:r>
          </w:p>
          <w:p w14:paraId="708BB422" w14:textId="77777777" w:rsidR="004D2244" w:rsidRPr="008C79C4" w:rsidRDefault="004D2244" w:rsidP="003F1187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8C79C4">
              <w:rPr>
                <w:color w:val="auto"/>
                <w:sz w:val="26"/>
                <w:szCs w:val="26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8C79C4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51996E5" w14:textId="3383B028" w:rsidR="004D2244" w:rsidRPr="008C79C4" w:rsidRDefault="004D2244" w:rsidP="006D546C">
            <w:pPr>
              <w:pStyle w:val="Default"/>
              <w:ind w:firstLine="708"/>
              <w:jc w:val="both"/>
              <w:rPr>
                <w:color w:val="auto"/>
                <w:sz w:val="26"/>
                <w:szCs w:val="26"/>
              </w:rPr>
            </w:pPr>
            <w:r w:rsidRPr="008C79C4">
              <w:rPr>
                <w:color w:val="auto"/>
                <w:sz w:val="26"/>
                <w:szCs w:val="26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197E06E9" w14:textId="3EFBD375" w:rsidR="004D2244" w:rsidRPr="008C79C4" w:rsidRDefault="004D2244" w:rsidP="006D546C">
            <w:pPr>
              <w:pStyle w:val="Default"/>
              <w:spacing w:line="276" w:lineRule="auto"/>
              <w:jc w:val="both"/>
              <w:rPr>
                <w:color w:val="auto"/>
                <w:sz w:val="26"/>
                <w:szCs w:val="26"/>
              </w:rPr>
            </w:pPr>
            <w:r w:rsidRPr="008C79C4">
              <w:rPr>
                <w:color w:val="auto"/>
                <w:sz w:val="26"/>
                <w:szCs w:val="26"/>
              </w:rPr>
              <w:t>«____» ___________ 20__ г.</w:t>
            </w:r>
            <w:r w:rsidRPr="008C79C4">
              <w:rPr>
                <w:color w:val="auto"/>
                <w:sz w:val="26"/>
                <w:szCs w:val="26"/>
              </w:rPr>
              <w:tab/>
            </w:r>
            <w:r w:rsidRPr="008C79C4">
              <w:rPr>
                <w:color w:val="auto"/>
                <w:sz w:val="26"/>
                <w:szCs w:val="26"/>
              </w:rPr>
              <w:tab/>
            </w:r>
            <w:r w:rsidRPr="008C79C4">
              <w:rPr>
                <w:color w:val="auto"/>
                <w:sz w:val="26"/>
                <w:szCs w:val="26"/>
              </w:rPr>
              <w:tab/>
              <w:t xml:space="preserve">_______________ /_______________/ </w:t>
            </w:r>
            <w:r w:rsidRPr="008C79C4">
              <w:rPr>
                <w:i/>
                <w:color w:val="auto"/>
                <w:sz w:val="26"/>
                <w:szCs w:val="26"/>
              </w:rPr>
              <w:t xml:space="preserve">                                                                                         (подпись, расшифровка подписи)</w:t>
            </w:r>
          </w:p>
        </w:tc>
      </w:tr>
    </w:tbl>
    <w:p w14:paraId="323D1CA2" w14:textId="2316CB40" w:rsidR="00D564FC" w:rsidRPr="008C79C4" w:rsidRDefault="00D564FC" w:rsidP="004D2244">
      <w:pPr>
        <w:rPr>
          <w:color w:val="00B0F0"/>
          <w:sz w:val="26"/>
          <w:szCs w:val="26"/>
        </w:rPr>
      </w:pPr>
    </w:p>
    <w:p w14:paraId="38CDEAB3" w14:textId="0E0D7EC7" w:rsidR="002C751B" w:rsidRPr="008C79C4" w:rsidRDefault="002C751B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Приложение № 3</w:t>
      </w:r>
    </w:p>
    <w:p w14:paraId="4EB1AAAB" w14:textId="77777777" w:rsidR="002C751B" w:rsidRPr="008C79C4" w:rsidRDefault="002C751B" w:rsidP="002C751B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  <w:t xml:space="preserve">к Типовому административному регламенту </w:t>
      </w:r>
    </w:p>
    <w:p w14:paraId="1911C491" w14:textId="77777777" w:rsidR="00B27E76" w:rsidRPr="008C79C4" w:rsidRDefault="002C751B" w:rsidP="00B27E76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«</w:t>
      </w:r>
      <w:r w:rsidR="00B27E76" w:rsidRPr="008C79C4">
        <w:rPr>
          <w:rFonts w:ascii="Times New Roman" w:hAnsi="Times New Roman"/>
          <w:color w:val="auto"/>
          <w:sz w:val="26"/>
          <w:szCs w:val="26"/>
        </w:rPr>
        <w:t xml:space="preserve">Организация газоснабжения населения в границах </w:t>
      </w:r>
    </w:p>
    <w:p w14:paraId="59AE9C61" w14:textId="0F10F936" w:rsidR="00B27E76" w:rsidRPr="008C79C4" w:rsidRDefault="00B27E76" w:rsidP="00B27E76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городского/сельского поселения</w:t>
      </w:r>
      <w:r w:rsidR="003B2D7E" w:rsidRPr="008C79C4">
        <w:rPr>
          <w:rFonts w:ascii="Times New Roman" w:hAnsi="Times New Roman"/>
          <w:color w:val="auto"/>
          <w:sz w:val="26"/>
          <w:szCs w:val="26"/>
        </w:rPr>
        <w:t>_______________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1AB22DCD" w14:textId="0629DD07" w:rsidR="00B27E76" w:rsidRPr="008C79C4" w:rsidRDefault="00B27E76" w:rsidP="00B27E76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(городского </w:t>
      </w:r>
      <w:proofErr w:type="gramStart"/>
      <w:r w:rsidRPr="008C79C4">
        <w:rPr>
          <w:rFonts w:ascii="Times New Roman" w:hAnsi="Times New Roman"/>
          <w:color w:val="auto"/>
          <w:sz w:val="26"/>
          <w:szCs w:val="26"/>
        </w:rPr>
        <w:t>округа)</w:t>
      </w:r>
      <w:r w:rsidR="007812DB" w:rsidRPr="008C79C4">
        <w:rPr>
          <w:rFonts w:ascii="Times New Roman" w:hAnsi="Times New Roman"/>
          <w:color w:val="auto"/>
          <w:sz w:val="26"/>
          <w:szCs w:val="26"/>
        </w:rPr>
        <w:t>_</w:t>
      </w:r>
      <w:proofErr w:type="gramEnd"/>
      <w:r w:rsidR="007812DB" w:rsidRPr="008C79C4">
        <w:rPr>
          <w:rFonts w:ascii="Times New Roman" w:hAnsi="Times New Roman"/>
          <w:color w:val="auto"/>
          <w:sz w:val="26"/>
          <w:szCs w:val="26"/>
        </w:rPr>
        <w:t>______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14:paraId="4093CEEA" w14:textId="77777777" w:rsidR="00B27E76" w:rsidRPr="008C79C4" w:rsidRDefault="00B27E76" w:rsidP="00B27E76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Самарской области в пределах полномочий, </w:t>
      </w:r>
    </w:p>
    <w:p w14:paraId="04504748" w14:textId="0175BEC1" w:rsidR="002C751B" w:rsidRPr="008C79C4" w:rsidRDefault="00B27E76" w:rsidP="00B27E76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установленных законодательством Российской Федерации</w:t>
      </w:r>
      <w:r w:rsidR="002C751B" w:rsidRPr="008C79C4">
        <w:rPr>
          <w:rFonts w:ascii="Times New Roman" w:hAnsi="Times New Roman"/>
          <w:color w:val="auto"/>
          <w:sz w:val="26"/>
          <w:szCs w:val="26"/>
        </w:rPr>
        <w:t>»</w:t>
      </w:r>
    </w:p>
    <w:p w14:paraId="19F8D980" w14:textId="77777777" w:rsidR="004D2244" w:rsidRPr="008C79C4" w:rsidRDefault="004D2244" w:rsidP="004D2244">
      <w:pPr>
        <w:jc w:val="right"/>
        <w:rPr>
          <w:color w:val="auto"/>
          <w:sz w:val="26"/>
          <w:szCs w:val="26"/>
        </w:rPr>
      </w:pPr>
    </w:p>
    <w:p w14:paraId="36C54216" w14:textId="77777777" w:rsidR="002C751B" w:rsidRPr="008C79C4" w:rsidRDefault="002C751B" w:rsidP="004D2244">
      <w:pPr>
        <w:jc w:val="right"/>
        <w:rPr>
          <w:color w:val="auto"/>
          <w:sz w:val="26"/>
          <w:szCs w:val="26"/>
        </w:rPr>
      </w:pPr>
    </w:p>
    <w:p w14:paraId="48850EF4" w14:textId="77777777" w:rsidR="002C751B" w:rsidRPr="008C79C4" w:rsidRDefault="002C751B" w:rsidP="004D2244">
      <w:pPr>
        <w:jc w:val="right"/>
        <w:rPr>
          <w:color w:val="auto"/>
          <w:sz w:val="26"/>
          <w:szCs w:val="26"/>
        </w:rPr>
      </w:pPr>
    </w:p>
    <w:p w14:paraId="2BCCC5AC" w14:textId="3F0CD155" w:rsidR="002C751B" w:rsidRPr="008C79C4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В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8C79C4">
        <w:rPr>
          <w:rFonts w:ascii="Times New Roman" w:hAnsi="Times New Roman"/>
          <w:color w:val="auto"/>
          <w:sz w:val="26"/>
          <w:szCs w:val="26"/>
        </w:rPr>
        <w:t>п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>остоянно действующ</w:t>
      </w:r>
      <w:r w:rsidRPr="008C79C4">
        <w:rPr>
          <w:rFonts w:ascii="Times New Roman" w:hAnsi="Times New Roman"/>
          <w:color w:val="auto"/>
          <w:sz w:val="26"/>
          <w:szCs w:val="26"/>
        </w:rPr>
        <w:t>ую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 комисси</w:t>
      </w:r>
      <w:r w:rsidRPr="008C79C4">
        <w:rPr>
          <w:rFonts w:ascii="Times New Roman" w:hAnsi="Times New Roman"/>
          <w:color w:val="auto"/>
          <w:sz w:val="26"/>
          <w:szCs w:val="26"/>
        </w:rPr>
        <w:t>ю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 сопровождения заявок и договоров на </w:t>
      </w:r>
      <w:proofErr w:type="spellStart"/>
      <w:r w:rsidR="004D2244" w:rsidRPr="008C79C4">
        <w:rPr>
          <w:rFonts w:ascii="Times New Roman" w:hAnsi="Times New Roman"/>
          <w:color w:val="auto"/>
          <w:sz w:val="26"/>
          <w:szCs w:val="26"/>
        </w:rPr>
        <w:t>догазификаци</w:t>
      </w:r>
      <w:r w:rsidRPr="008C79C4">
        <w:rPr>
          <w:rFonts w:ascii="Times New Roman" w:hAnsi="Times New Roman"/>
          <w:color w:val="auto"/>
          <w:sz w:val="26"/>
          <w:szCs w:val="26"/>
        </w:rPr>
        <w:t>ю</w:t>
      </w:r>
      <w:proofErr w:type="spellEnd"/>
      <w:r w:rsidRPr="008C79C4">
        <w:rPr>
          <w:rFonts w:ascii="Times New Roman" w:hAnsi="Times New Roman"/>
          <w:color w:val="auto"/>
          <w:sz w:val="26"/>
          <w:szCs w:val="26"/>
        </w:rPr>
        <w:t xml:space="preserve"> населения в границах городского округа</w:t>
      </w:r>
      <w:r w:rsidR="007812DB" w:rsidRPr="008C79C4">
        <w:rPr>
          <w:rFonts w:ascii="Times New Roman" w:hAnsi="Times New Roman"/>
          <w:color w:val="auto"/>
          <w:sz w:val="26"/>
          <w:szCs w:val="26"/>
        </w:rPr>
        <w:t>________</w:t>
      </w:r>
      <w:r w:rsidRPr="008C79C4">
        <w:rPr>
          <w:rFonts w:ascii="Times New Roman" w:hAnsi="Times New Roman"/>
          <w:color w:val="auto"/>
          <w:sz w:val="26"/>
          <w:szCs w:val="26"/>
        </w:rPr>
        <w:t xml:space="preserve"> (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>муниципального района</w:t>
      </w:r>
      <w:r w:rsidRPr="008C79C4">
        <w:rPr>
          <w:rFonts w:ascii="Times New Roman" w:hAnsi="Times New Roman"/>
          <w:color w:val="auto"/>
          <w:sz w:val="26"/>
          <w:szCs w:val="26"/>
        </w:rPr>
        <w:t>)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 _</w:t>
      </w:r>
      <w:r w:rsidRPr="008C79C4">
        <w:rPr>
          <w:rFonts w:ascii="Times New Roman" w:hAnsi="Times New Roman"/>
          <w:color w:val="auto"/>
          <w:sz w:val="26"/>
          <w:szCs w:val="26"/>
        </w:rPr>
        <w:t>__</w:t>
      </w:r>
      <w:r w:rsidR="004D2244" w:rsidRPr="008C79C4">
        <w:rPr>
          <w:rFonts w:ascii="Times New Roman" w:hAnsi="Times New Roman"/>
          <w:color w:val="auto"/>
          <w:sz w:val="26"/>
          <w:szCs w:val="26"/>
        </w:rPr>
        <w:t xml:space="preserve">_________ </w:t>
      </w:r>
    </w:p>
    <w:p w14:paraId="7ABCD5FE" w14:textId="69C812AD" w:rsidR="004D2244" w:rsidRPr="008C79C4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Самарской области</w:t>
      </w:r>
    </w:p>
    <w:p w14:paraId="59C37B1B" w14:textId="3B568E0E" w:rsidR="004D2244" w:rsidRPr="008C79C4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6"/>
          <w:szCs w:val="26"/>
        </w:rPr>
      </w:pPr>
    </w:p>
    <w:p w14:paraId="0294815C" w14:textId="77777777" w:rsidR="004D2244" w:rsidRPr="008C79C4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6"/>
          <w:szCs w:val="26"/>
        </w:rPr>
      </w:pPr>
    </w:p>
    <w:p w14:paraId="396A70F4" w14:textId="77777777" w:rsidR="004D2244" w:rsidRPr="008C79C4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6"/>
          <w:szCs w:val="26"/>
        </w:rPr>
      </w:pPr>
    </w:p>
    <w:p w14:paraId="437C07E6" w14:textId="77777777" w:rsidR="004D2244" w:rsidRPr="008C79C4" w:rsidRDefault="004D2244" w:rsidP="004D2244">
      <w:pPr>
        <w:jc w:val="center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УВЕДОМЛЕНИЕ № ______ от ___________</w:t>
      </w:r>
    </w:p>
    <w:p w14:paraId="0847D26F" w14:textId="77777777" w:rsidR="004D2244" w:rsidRPr="008C79C4" w:rsidRDefault="004D2244" w:rsidP="004D2244">
      <w:pPr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46609190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1. ____________________________________________</w:t>
      </w:r>
    </w:p>
    <w:p w14:paraId="01BD25B8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  <w:t xml:space="preserve">                </w:t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>ФИО заявителя и дата его обращения</w:t>
      </w:r>
    </w:p>
    <w:p w14:paraId="505CC69B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123BFC15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2. ____________________________________________</w:t>
      </w:r>
    </w:p>
    <w:p w14:paraId="22427EF5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  <w:t xml:space="preserve">               </w:t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>Адрес местонахождения домовладения</w:t>
      </w:r>
    </w:p>
    <w:p w14:paraId="6C0D41DC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14:paraId="53A4925A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3. ____________________________________________</w:t>
      </w:r>
    </w:p>
    <w:p w14:paraId="6B8F633B" w14:textId="7062619E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  <w:t xml:space="preserve">      </w:t>
      </w:r>
      <w:r w:rsidR="001F1200"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>Реквизиты документа,</w:t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 xml:space="preserve"> удостоверяющего личность </w:t>
      </w:r>
    </w:p>
    <w:p w14:paraId="76DEB4C8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58CA61A7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>4. ____________________________________________</w:t>
      </w:r>
    </w:p>
    <w:p w14:paraId="67112D64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455B62C4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5DE8CA20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469F0E0F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5EEB2685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7E31AAAF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</w:p>
    <w:p w14:paraId="526DEAC4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 xml:space="preserve">Руководитель МФЦ </w:t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  <w:t>___________________</w:t>
      </w:r>
    </w:p>
    <w:p w14:paraId="5DD45052" w14:textId="77777777" w:rsidR="004D2244" w:rsidRPr="008C79C4" w:rsidRDefault="004D2244" w:rsidP="004D2244">
      <w:pPr>
        <w:jc w:val="both"/>
        <w:rPr>
          <w:rFonts w:ascii="Times New Roman" w:hAnsi="Times New Roman"/>
          <w:color w:val="auto"/>
          <w:sz w:val="26"/>
          <w:szCs w:val="26"/>
          <w:vertAlign w:val="superscript"/>
        </w:rPr>
      </w:pP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</w:rPr>
        <w:tab/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</w:r>
      <w:r w:rsidRPr="008C79C4">
        <w:rPr>
          <w:rFonts w:ascii="Times New Roman" w:hAnsi="Times New Roman"/>
          <w:color w:val="auto"/>
          <w:sz w:val="26"/>
          <w:szCs w:val="26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8C79C4" w:rsidRDefault="00FC446F" w:rsidP="003571DB">
      <w:pPr>
        <w:rPr>
          <w:rFonts w:ascii="Times New Roman" w:hAnsi="Times New Roman"/>
          <w:color w:val="00B0F0"/>
          <w:sz w:val="26"/>
          <w:szCs w:val="26"/>
          <w:vertAlign w:val="superscript"/>
        </w:rPr>
      </w:pPr>
    </w:p>
    <w:sectPr w:rsidR="00FC446F" w:rsidRPr="008C79C4" w:rsidSect="003F1187">
      <w:headerReference w:type="default" r:id="rId22"/>
      <w:head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A229" w14:textId="77777777" w:rsidR="004F2360" w:rsidRDefault="004F2360">
      <w:r>
        <w:separator/>
      </w:r>
    </w:p>
  </w:endnote>
  <w:endnote w:type="continuationSeparator" w:id="0">
    <w:p w14:paraId="410291E7" w14:textId="77777777" w:rsidR="004F2360" w:rsidRDefault="004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E0EB5" w14:textId="77777777" w:rsidR="004F2360" w:rsidRDefault="004F2360">
      <w:r>
        <w:separator/>
      </w:r>
    </w:p>
  </w:footnote>
  <w:footnote w:type="continuationSeparator" w:id="0">
    <w:p w14:paraId="5449A654" w14:textId="77777777" w:rsidR="004F2360" w:rsidRDefault="004F2360">
      <w:r>
        <w:continuationSeparator/>
      </w:r>
    </w:p>
  </w:footnote>
  <w:footnote w:id="1">
    <w:p w14:paraId="35BAFFFE" w14:textId="3663AC97" w:rsidR="008C79C4" w:rsidRDefault="008C79C4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8C79C4" w:rsidRDefault="008C79C4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8C79C4" w:rsidRDefault="008C79C4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8C79C4" w:rsidRDefault="008C79C4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8C79C4" w:rsidRDefault="008C79C4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8C79C4" w:rsidRDefault="008C79C4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8C79C4" w:rsidRDefault="008C79C4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8C79C4" w:rsidRDefault="008C79C4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9423" w14:textId="6B727307" w:rsidR="008C79C4" w:rsidRDefault="008C79C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2280D">
      <w:rPr>
        <w:noProof/>
      </w:rPr>
      <w:t>10</w:t>
    </w:r>
    <w:r>
      <w:fldChar w:fldCharType="end"/>
    </w:r>
  </w:p>
  <w:p w14:paraId="7EE9B0A4" w14:textId="77777777" w:rsidR="008C79C4" w:rsidRDefault="008C79C4">
    <w:pPr>
      <w:pStyle w:val="af2"/>
      <w:jc w:val="center"/>
    </w:pPr>
  </w:p>
  <w:p w14:paraId="662A910A" w14:textId="77777777" w:rsidR="008C79C4" w:rsidRDefault="008C79C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Content>
      <w:p w14:paraId="4141E830" w14:textId="4B134669" w:rsidR="008C79C4" w:rsidRDefault="008C79C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6C">
          <w:rPr>
            <w:noProof/>
          </w:rPr>
          <w:t>24</w:t>
        </w:r>
        <w:r>
          <w:fldChar w:fldCharType="end"/>
        </w:r>
      </w:p>
    </w:sdtContent>
  </w:sdt>
  <w:p w14:paraId="18754079" w14:textId="77777777" w:rsidR="008C79C4" w:rsidRPr="00B9164C" w:rsidRDefault="008C79C4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8811" w14:textId="77777777" w:rsidR="008C79C4" w:rsidRDefault="008C79C4">
    <w:pPr>
      <w:pStyle w:val="af2"/>
      <w:jc w:val="center"/>
    </w:pPr>
  </w:p>
  <w:p w14:paraId="3539B118" w14:textId="77777777" w:rsidR="008C79C4" w:rsidRDefault="008C79C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D47470"/>
    <w:multiLevelType w:val="hybridMultilevel"/>
    <w:tmpl w:val="057EF35C"/>
    <w:lvl w:ilvl="0" w:tplc="F5BA9D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B"/>
    <w:rsid w:val="000156A9"/>
    <w:rsid w:val="00033320"/>
    <w:rsid w:val="00041C25"/>
    <w:rsid w:val="000560D4"/>
    <w:rsid w:val="00063827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360"/>
    <w:rsid w:val="004F76D7"/>
    <w:rsid w:val="0052280D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D546C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8C79C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7B88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43D9"/>
    <w:rsid w:val="00C64134"/>
    <w:rsid w:val="00C76FCB"/>
    <w:rsid w:val="00CA2D37"/>
    <w:rsid w:val="00CA2F70"/>
    <w:rsid w:val="00CA60B2"/>
    <w:rsid w:val="00CA6F56"/>
    <w:rsid w:val="00CA7A3A"/>
    <w:rsid w:val="00CB5F4B"/>
    <w:rsid w:val="00CE13E8"/>
    <w:rsid w:val="00CE2027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440A4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827A9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B1E12"/>
    <w:rsid w:val="00EC3DE4"/>
    <w:rsid w:val="00EC4398"/>
    <w:rsid w:val="00EF37A0"/>
    <w:rsid w:val="00F01546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6DF0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41FEB576-A8BF-44B5-920D-D4D43AE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9;&#1084;&#1072;&#1085;&#1082;&#1072;-&#1072;&#1076;&#1084;.&#1088;&#1092;/" TargetMode="External"/><Relationship Id="rId13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8" Type="http://schemas.openxmlformats.org/officeDocument/2006/relationships/hyperlink" Target="https://mfc63.sam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00B93CE1A66102DAA9798B2967981D5D7E292609DC5A39F88544DAA6EAEBC89B626E1B94F6BDCE350CCEE46o1m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89;&#1084;&#1072;&#1085;&#1082;&#1072;-&#1072;&#1076;&#1084;.&#1088;&#1092;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https://lk.svgk.ru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2269-616D-4D90-B7E1-EE12D6F5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10438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USMANKA</cp:lastModifiedBy>
  <cp:revision>5</cp:revision>
  <cp:lastPrinted>2023-04-20T10:28:00Z</cp:lastPrinted>
  <dcterms:created xsi:type="dcterms:W3CDTF">2023-12-28T10:43:00Z</dcterms:created>
  <dcterms:modified xsi:type="dcterms:W3CDTF">2023-12-28T11:35:00Z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